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1B" w:rsidRDefault="001F5385" w:rsidP="00F35447">
      <w:pPr>
        <w:spacing w:after="0" w:line="240" w:lineRule="auto"/>
        <w:rPr>
          <w:rStyle w:val="Emphasis"/>
          <w:i w:val="0"/>
        </w:rPr>
      </w:pPr>
      <w:bookmarkStart w:id="0" w:name="_GoBack"/>
      <w:bookmarkEnd w:id="0"/>
      <w:r>
        <w:rPr>
          <w:rStyle w:val="Emphasis"/>
          <w:i w:val="0"/>
        </w:rPr>
        <w:t>The purpose of t</w:t>
      </w:r>
      <w:r w:rsidR="00315BEA" w:rsidRPr="00F27826">
        <w:rPr>
          <w:rStyle w:val="Emphasis"/>
          <w:i w:val="0"/>
        </w:rPr>
        <w:t xml:space="preserve">his </w:t>
      </w:r>
      <w:r w:rsidR="00630A9F" w:rsidRPr="00F27826">
        <w:rPr>
          <w:rStyle w:val="Emphasis"/>
          <w:i w:val="0"/>
        </w:rPr>
        <w:t>form</w:t>
      </w:r>
      <w:r w:rsidR="0033564E" w:rsidRPr="00F27826">
        <w:rPr>
          <w:rStyle w:val="Emphasis"/>
          <w:i w:val="0"/>
        </w:rPr>
        <w:t xml:space="preserve"> </w:t>
      </w:r>
      <w:r w:rsidR="006D4090" w:rsidRPr="00F27826">
        <w:rPr>
          <w:rStyle w:val="Emphasis"/>
          <w:i w:val="0"/>
        </w:rPr>
        <w:t>is to initiate a</w:t>
      </w:r>
      <w:r w:rsidR="0083631B">
        <w:rPr>
          <w:rStyle w:val="Emphasis"/>
          <w:i w:val="0"/>
        </w:rPr>
        <w:t xml:space="preserve"> review and decision by the </w:t>
      </w:r>
      <w:r w:rsidR="006625B3" w:rsidRPr="00F27826">
        <w:rPr>
          <w:rStyle w:val="Emphasis"/>
          <w:i w:val="0"/>
        </w:rPr>
        <w:t xml:space="preserve">King County Utilities Technical </w:t>
      </w:r>
      <w:r w:rsidR="00AC0A5C">
        <w:rPr>
          <w:rStyle w:val="Emphasis"/>
          <w:i w:val="0"/>
        </w:rPr>
        <w:t xml:space="preserve">Review </w:t>
      </w:r>
      <w:r w:rsidR="006625B3" w:rsidRPr="00F27826">
        <w:rPr>
          <w:rStyle w:val="Emphasis"/>
          <w:i w:val="0"/>
        </w:rPr>
        <w:t>Committee</w:t>
      </w:r>
      <w:r w:rsidR="00A91E31" w:rsidRPr="00F27826">
        <w:rPr>
          <w:rStyle w:val="Emphasis"/>
          <w:i w:val="0"/>
        </w:rPr>
        <w:t xml:space="preserve"> (UTRC) </w:t>
      </w:r>
      <w:r w:rsidR="0083631B">
        <w:rPr>
          <w:rStyle w:val="Emphasis"/>
          <w:i w:val="0"/>
        </w:rPr>
        <w:t>as to whether or not sewer service is available in a timely and reasonable manner</w:t>
      </w:r>
      <w:r w:rsidR="00AC0A5C">
        <w:rPr>
          <w:rStyle w:val="Emphasis"/>
          <w:i w:val="0"/>
        </w:rPr>
        <w:t>.</w:t>
      </w:r>
      <w:r w:rsidR="0083631B">
        <w:rPr>
          <w:rStyle w:val="Emphasis"/>
          <w:i w:val="0"/>
        </w:rPr>
        <w:t xml:space="preserve"> </w:t>
      </w:r>
    </w:p>
    <w:p w:rsidR="00AC0A5C" w:rsidRDefault="00AC0A5C" w:rsidP="00F35447">
      <w:pPr>
        <w:spacing w:after="0" w:line="240" w:lineRule="auto"/>
        <w:rPr>
          <w:rStyle w:val="Emphasis"/>
          <w:i w:val="0"/>
        </w:rPr>
      </w:pPr>
    </w:p>
    <w:p w:rsidR="00631477" w:rsidRDefault="0083631B" w:rsidP="00F35447">
      <w:pPr>
        <w:spacing w:after="0" w:line="240" w:lineRule="auto"/>
      </w:pPr>
      <w:r>
        <w:rPr>
          <w:rStyle w:val="Emphasis"/>
          <w:i w:val="0"/>
        </w:rPr>
        <w:t xml:space="preserve">The King County Code </w:t>
      </w:r>
      <w:r w:rsidR="00631477">
        <w:rPr>
          <w:rStyle w:val="Emphasis"/>
          <w:i w:val="0"/>
        </w:rPr>
        <w:t xml:space="preserve">(KCC) </w:t>
      </w:r>
      <w:r>
        <w:rPr>
          <w:rStyle w:val="Emphasis"/>
          <w:i w:val="0"/>
        </w:rPr>
        <w:t xml:space="preserve">requires all new </w:t>
      </w:r>
      <w:r w:rsidR="00AA6619">
        <w:rPr>
          <w:rStyle w:val="Emphasis"/>
          <w:i w:val="0"/>
        </w:rPr>
        <w:t>development within</w:t>
      </w:r>
      <w:r>
        <w:rPr>
          <w:rStyle w:val="Emphasis"/>
          <w:i w:val="0"/>
        </w:rPr>
        <w:t xml:space="preserve"> the Urban Growth Area</w:t>
      </w:r>
      <w:r w:rsidR="000100E0">
        <w:rPr>
          <w:rStyle w:val="Emphasis"/>
          <w:i w:val="0"/>
        </w:rPr>
        <w:t xml:space="preserve"> in unincorporated King County</w:t>
      </w:r>
      <w:r>
        <w:rPr>
          <w:rStyle w:val="Emphasis"/>
          <w:i w:val="0"/>
        </w:rPr>
        <w:t xml:space="preserve"> to dispose of wastewater in the sewer system. </w:t>
      </w:r>
      <w:r>
        <w:t xml:space="preserve"> </w:t>
      </w:r>
      <w:r w:rsidRPr="0083631B">
        <w:t xml:space="preserve">On-site sewage treatment and disposal systems in </w:t>
      </w:r>
      <w:r w:rsidR="00AC0A5C">
        <w:t>u</w:t>
      </w:r>
      <w:r w:rsidRPr="0083631B">
        <w:t xml:space="preserve">rban </w:t>
      </w:r>
      <w:r w:rsidR="00AC0A5C">
        <w:t>zoning</w:t>
      </w:r>
      <w:r w:rsidR="004B4788">
        <w:t xml:space="preserve"> are allowed in very limited circumstances.  </w:t>
      </w:r>
      <w:r w:rsidR="004B4788" w:rsidRPr="0083631B">
        <w:t xml:space="preserve">On-site sewage treatment and disposal systems </w:t>
      </w:r>
      <w:r w:rsidR="004B4788">
        <w:t>are allowed for</w:t>
      </w:r>
      <w:r w:rsidR="0085454C">
        <w:t xml:space="preserve"> short subdivisions if five criteria a</w:t>
      </w:r>
      <w:r w:rsidR="00486181">
        <w:t>re</w:t>
      </w:r>
      <w:r w:rsidR="0085454C">
        <w:t xml:space="preserve"> met</w:t>
      </w:r>
      <w:r w:rsidR="00631477">
        <w:t>; see KCC 13.24.136.</w:t>
      </w:r>
    </w:p>
    <w:p w:rsidR="00631477" w:rsidRDefault="00631477" w:rsidP="00F35447">
      <w:pPr>
        <w:spacing w:after="0" w:line="240" w:lineRule="auto"/>
      </w:pPr>
    </w:p>
    <w:p w:rsidR="0083631B" w:rsidRDefault="0085454C" w:rsidP="00F35447">
      <w:pPr>
        <w:spacing w:after="0" w:line="240" w:lineRule="auto"/>
      </w:pPr>
      <w:r>
        <w:t xml:space="preserve">One of the criteria is that </w:t>
      </w:r>
      <w:r w:rsidR="004B4788">
        <w:t xml:space="preserve">the King County </w:t>
      </w:r>
      <w:r>
        <w:t>UTRC d</w:t>
      </w:r>
      <w:r w:rsidR="004B4788">
        <w:t>etermines that sewer service is not available in a timely and reasonable manner. Use this form to initiate a sewer service review</w:t>
      </w:r>
      <w:r>
        <w:t xml:space="preserve"> by the UTRC</w:t>
      </w:r>
      <w:r w:rsidR="004B4788">
        <w:t>.</w:t>
      </w:r>
    </w:p>
    <w:p w:rsidR="004B4788" w:rsidRDefault="004B4788" w:rsidP="00F35447">
      <w:pPr>
        <w:spacing w:after="0" w:line="240" w:lineRule="auto"/>
      </w:pPr>
    </w:p>
    <w:p w:rsidR="00407DE6" w:rsidRPr="00F27826" w:rsidRDefault="00315BEA" w:rsidP="00407DE6">
      <w:pPr>
        <w:spacing w:after="0" w:line="240" w:lineRule="auto"/>
        <w:rPr>
          <w:iCs/>
        </w:rPr>
      </w:pPr>
      <w:r w:rsidRPr="00F27826">
        <w:rPr>
          <w:rStyle w:val="Emphasis"/>
          <w:i w:val="0"/>
        </w:rPr>
        <w:t xml:space="preserve">Following receipt of </w:t>
      </w:r>
      <w:r w:rsidR="00F27826">
        <w:rPr>
          <w:rStyle w:val="Emphasis"/>
          <w:i w:val="0"/>
        </w:rPr>
        <w:t>the</w:t>
      </w:r>
      <w:r w:rsidRPr="00F27826">
        <w:rPr>
          <w:rStyle w:val="Emphasis"/>
          <w:i w:val="0"/>
        </w:rPr>
        <w:t xml:space="preserve"> completed </w:t>
      </w:r>
      <w:r w:rsidR="00F27826" w:rsidRPr="00F27826">
        <w:rPr>
          <w:rStyle w:val="Emphasis"/>
          <w:i w:val="0"/>
        </w:rPr>
        <w:t>form</w:t>
      </w:r>
      <w:r w:rsidR="00C87FA8">
        <w:rPr>
          <w:rStyle w:val="Emphasis"/>
          <w:i w:val="0"/>
        </w:rPr>
        <w:t xml:space="preserve"> with</w:t>
      </w:r>
      <w:r w:rsidR="00F61676">
        <w:rPr>
          <w:rStyle w:val="Emphasis"/>
          <w:i w:val="0"/>
        </w:rPr>
        <w:t xml:space="preserve"> attachments</w:t>
      </w:r>
      <w:r w:rsidR="00631477">
        <w:rPr>
          <w:rStyle w:val="Emphasis"/>
          <w:i w:val="0"/>
        </w:rPr>
        <w:t xml:space="preserve"> (if any)</w:t>
      </w:r>
      <w:r w:rsidR="00F27826" w:rsidRPr="00F27826">
        <w:rPr>
          <w:rStyle w:val="Emphasis"/>
          <w:i w:val="0"/>
        </w:rPr>
        <w:t>,</w:t>
      </w:r>
      <w:r w:rsidR="00631477">
        <w:rPr>
          <w:rStyle w:val="Emphasis"/>
          <w:i w:val="0"/>
        </w:rPr>
        <w:t xml:space="preserve"> th</w:t>
      </w:r>
      <w:r w:rsidR="00C87FA8">
        <w:rPr>
          <w:rStyle w:val="Emphasis"/>
          <w:i w:val="0"/>
        </w:rPr>
        <w:t>e closing of the written record and a $250 fee,</w:t>
      </w:r>
      <w:r w:rsidR="00631477">
        <w:rPr>
          <w:rStyle w:val="Emphasis"/>
          <w:i w:val="0"/>
        </w:rPr>
        <w:t xml:space="preserve"> the UTRC will issue a written findings, conclusions and a decision within 30 days. </w:t>
      </w:r>
      <w:r w:rsidR="00F61676">
        <w:rPr>
          <w:iCs/>
        </w:rPr>
        <w:t>P</w:t>
      </w:r>
      <w:r w:rsidR="001F5385">
        <w:rPr>
          <w:iCs/>
        </w:rPr>
        <w:t>lease respond</w:t>
      </w:r>
      <w:r w:rsidR="00407DE6" w:rsidRPr="00F27826">
        <w:rPr>
          <w:iCs/>
        </w:rPr>
        <w:t xml:space="preserve"> to each question. If </w:t>
      </w:r>
      <w:r w:rsidR="00F61676">
        <w:rPr>
          <w:iCs/>
        </w:rPr>
        <w:t>a</w:t>
      </w:r>
      <w:r w:rsidR="00407DE6" w:rsidRPr="00F27826">
        <w:rPr>
          <w:iCs/>
        </w:rPr>
        <w:t xml:space="preserve"> question </w:t>
      </w:r>
      <w:r w:rsidR="00F61676">
        <w:rPr>
          <w:iCs/>
        </w:rPr>
        <w:t>does not apply</w:t>
      </w:r>
      <w:r w:rsidR="00407DE6" w:rsidRPr="00F27826">
        <w:rPr>
          <w:iCs/>
        </w:rPr>
        <w:t xml:space="preserve"> to your situation</w:t>
      </w:r>
      <w:r w:rsidR="00F61676">
        <w:rPr>
          <w:iCs/>
        </w:rPr>
        <w:t>,</w:t>
      </w:r>
      <w:r w:rsidR="00407DE6" w:rsidRPr="00F27826">
        <w:rPr>
          <w:iCs/>
        </w:rPr>
        <w:t xml:space="preserve"> indicate</w:t>
      </w:r>
      <w:r w:rsidR="00F61676">
        <w:rPr>
          <w:iCs/>
        </w:rPr>
        <w:t xml:space="preserve"> “not applicable</w:t>
      </w:r>
      <w:r w:rsidR="0085454C">
        <w:rPr>
          <w:iCs/>
        </w:rPr>
        <w:t>”</w:t>
      </w:r>
      <w:r w:rsidR="00407DE6" w:rsidRPr="00F27826">
        <w:rPr>
          <w:iCs/>
        </w:rPr>
        <w:t xml:space="preserve">. </w:t>
      </w:r>
    </w:p>
    <w:p w:rsidR="001C559A" w:rsidRDefault="001C559A">
      <w:pPr>
        <w:spacing w:after="0" w:line="240" w:lineRule="auto"/>
        <w:rPr>
          <w:iCs/>
        </w:rPr>
      </w:pPr>
    </w:p>
    <w:p w:rsidR="00465B01" w:rsidRPr="00465B01" w:rsidRDefault="00E832C7" w:rsidP="00465B01">
      <w:pPr>
        <w:rPr>
          <w:sz w:val="24"/>
          <w:szCs w:val="24"/>
        </w:rPr>
      </w:pPr>
      <w:r>
        <w:pict>
          <v:rect id="_x0000_i1025" style="width:468pt;height:1.5pt" o:hralign="center" o:hrstd="t" o:hr="t" fillcolor="gray" stroked="f"/>
        </w:pict>
      </w:r>
    </w:p>
    <w:p w:rsidR="00BD464C" w:rsidRPr="00AC0A5C" w:rsidRDefault="00BD464C" w:rsidP="00A63137">
      <w:pPr>
        <w:pStyle w:val="Heading1"/>
      </w:pPr>
      <w:r w:rsidRPr="00AC0A5C">
        <w:t>General Information</w:t>
      </w:r>
    </w:p>
    <w:p w:rsidR="00A63137" w:rsidRDefault="00A63137" w:rsidP="00A63137">
      <w:pPr>
        <w:pStyle w:val="Heading2"/>
        <w:rPr>
          <w:rStyle w:val="Emphasis"/>
          <w:rFonts w:asciiTheme="minorHAnsi" w:hAnsiTheme="minorHAnsi"/>
          <w:i w:val="0"/>
        </w:rPr>
      </w:pPr>
      <w:r w:rsidRPr="00A63137">
        <w:rPr>
          <w:rStyle w:val="Emphasis"/>
          <w:rFonts w:asciiTheme="minorHAnsi" w:hAnsiTheme="minorHAnsi"/>
          <w:i w:val="0"/>
        </w:rPr>
        <w:t xml:space="preserve">Name of applicant </w:t>
      </w:r>
    </w:p>
    <w:sdt>
      <w:sdtPr>
        <w:id w:val="-912846115"/>
        <w:placeholder>
          <w:docPart w:val="DefaultPlaceholder_1082065158"/>
        </w:placeholder>
        <w:showingPlcHdr/>
        <w:text/>
      </w:sdtPr>
      <w:sdtEndPr/>
      <w:sdtContent>
        <w:p w:rsidR="00A16366" w:rsidRPr="00A16366" w:rsidRDefault="00A16366" w:rsidP="00A16366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:rsidR="00A63137" w:rsidRDefault="00A63137" w:rsidP="00A63137">
      <w:pPr>
        <w:pStyle w:val="Heading2"/>
        <w:rPr>
          <w:rStyle w:val="Emphasis"/>
          <w:rFonts w:asciiTheme="minorHAnsi" w:hAnsiTheme="minorHAnsi"/>
          <w:i w:val="0"/>
        </w:rPr>
      </w:pPr>
      <w:r w:rsidRPr="00A63137">
        <w:rPr>
          <w:rStyle w:val="Emphasis"/>
          <w:rFonts w:asciiTheme="minorHAnsi" w:hAnsiTheme="minorHAnsi"/>
          <w:i w:val="0"/>
        </w:rPr>
        <w:t>Phone number</w:t>
      </w:r>
    </w:p>
    <w:sdt>
      <w:sdtPr>
        <w:id w:val="1893843165"/>
        <w:placeholder>
          <w:docPart w:val="DefaultPlaceholder_1082065158"/>
        </w:placeholder>
        <w:showingPlcHdr/>
        <w:text/>
      </w:sdtPr>
      <w:sdtEndPr/>
      <w:sdtContent>
        <w:p w:rsidR="00A16366" w:rsidRPr="00A16366" w:rsidRDefault="00A16366" w:rsidP="00A16366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:rsidR="00A63137" w:rsidRDefault="00A63137" w:rsidP="00A63137">
      <w:pPr>
        <w:pStyle w:val="Heading2"/>
        <w:rPr>
          <w:rStyle w:val="Emphasis"/>
          <w:rFonts w:asciiTheme="minorHAnsi" w:hAnsiTheme="minorHAnsi"/>
          <w:i w:val="0"/>
        </w:rPr>
      </w:pPr>
      <w:r w:rsidRPr="00A63137">
        <w:rPr>
          <w:rStyle w:val="Emphasis"/>
          <w:rFonts w:asciiTheme="minorHAnsi" w:hAnsiTheme="minorHAnsi"/>
          <w:i w:val="0"/>
        </w:rPr>
        <w:t>Email address</w:t>
      </w:r>
    </w:p>
    <w:sdt>
      <w:sdtPr>
        <w:id w:val="1125044341"/>
        <w:placeholder>
          <w:docPart w:val="DefaultPlaceholder_1082065158"/>
        </w:placeholder>
        <w:showingPlcHdr/>
        <w:text/>
      </w:sdtPr>
      <w:sdtEndPr/>
      <w:sdtContent>
        <w:p w:rsidR="00A16366" w:rsidRPr="00A16366" w:rsidRDefault="00A16366" w:rsidP="00A16366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:rsidR="00A63137" w:rsidRDefault="00A63137" w:rsidP="00A63137">
      <w:pPr>
        <w:pStyle w:val="Heading2"/>
        <w:rPr>
          <w:rStyle w:val="Emphasis"/>
          <w:rFonts w:asciiTheme="minorHAnsi" w:hAnsiTheme="minorHAnsi"/>
          <w:i w:val="0"/>
        </w:rPr>
      </w:pPr>
      <w:r w:rsidRPr="00A63137">
        <w:rPr>
          <w:rStyle w:val="Emphasis"/>
          <w:rFonts w:asciiTheme="minorHAnsi" w:hAnsiTheme="minorHAnsi"/>
          <w:i w:val="0"/>
        </w:rPr>
        <w:t>Mailing address</w:t>
      </w:r>
    </w:p>
    <w:sdt>
      <w:sdtPr>
        <w:id w:val="-2102325546"/>
        <w:placeholder>
          <w:docPart w:val="DefaultPlaceholder_1082065158"/>
        </w:placeholder>
        <w:showingPlcHdr/>
        <w:text/>
      </w:sdtPr>
      <w:sdtEndPr/>
      <w:sdtContent>
        <w:p w:rsidR="00A16366" w:rsidRPr="00A16366" w:rsidRDefault="00A16366" w:rsidP="00A16366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:rsidR="00A63137" w:rsidRDefault="00A63137" w:rsidP="00A63137">
      <w:pPr>
        <w:pStyle w:val="Heading2"/>
        <w:rPr>
          <w:rStyle w:val="Emphasis"/>
          <w:rFonts w:asciiTheme="minorHAnsi" w:hAnsiTheme="minorHAnsi"/>
          <w:i w:val="0"/>
        </w:rPr>
      </w:pPr>
      <w:r w:rsidRPr="00A63137">
        <w:rPr>
          <w:rStyle w:val="Emphasis"/>
          <w:rFonts w:asciiTheme="minorHAnsi" w:hAnsiTheme="minorHAnsi"/>
          <w:i w:val="0"/>
        </w:rPr>
        <w:t>Parcel number for all applicable parcels</w:t>
      </w:r>
    </w:p>
    <w:sdt>
      <w:sdtPr>
        <w:id w:val="2028057160"/>
        <w:placeholder>
          <w:docPart w:val="DefaultPlaceholder_1082065158"/>
        </w:placeholder>
        <w:showingPlcHdr/>
        <w:text/>
      </w:sdtPr>
      <w:sdtEndPr/>
      <w:sdtContent>
        <w:p w:rsidR="00A16366" w:rsidRPr="00A16366" w:rsidRDefault="00A16366" w:rsidP="00A16366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:rsidR="00A63137" w:rsidRDefault="00A63137" w:rsidP="00A63137">
      <w:pPr>
        <w:pStyle w:val="Heading2"/>
        <w:rPr>
          <w:rStyle w:val="Emphasis"/>
          <w:rFonts w:asciiTheme="minorHAnsi" w:hAnsiTheme="minorHAnsi"/>
          <w:i w:val="0"/>
        </w:rPr>
      </w:pPr>
      <w:r w:rsidRPr="00A63137">
        <w:rPr>
          <w:rStyle w:val="Emphasis"/>
          <w:rFonts w:asciiTheme="minorHAnsi" w:hAnsiTheme="minorHAnsi"/>
          <w:i w:val="0"/>
        </w:rPr>
        <w:t>Property owner(s)</w:t>
      </w:r>
    </w:p>
    <w:sdt>
      <w:sdtPr>
        <w:id w:val="-722517787"/>
        <w:placeholder>
          <w:docPart w:val="DefaultPlaceholder_1082065158"/>
        </w:placeholder>
        <w:showingPlcHdr/>
        <w:text/>
      </w:sdtPr>
      <w:sdtEndPr/>
      <w:sdtContent>
        <w:p w:rsidR="00A16366" w:rsidRPr="00A16366" w:rsidRDefault="00A16366" w:rsidP="00A16366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:rsidR="00BD464C" w:rsidRDefault="00A63137" w:rsidP="00A63137">
      <w:pPr>
        <w:pStyle w:val="Heading2"/>
        <w:rPr>
          <w:rStyle w:val="Emphasis"/>
          <w:rFonts w:asciiTheme="minorHAnsi" w:hAnsiTheme="minorHAnsi"/>
        </w:rPr>
      </w:pPr>
      <w:r w:rsidRPr="00A63137">
        <w:rPr>
          <w:rStyle w:val="Emphasis"/>
          <w:rFonts w:asciiTheme="minorHAnsi" w:hAnsiTheme="minorHAnsi"/>
          <w:i w:val="0"/>
        </w:rPr>
        <w:t xml:space="preserve">File number and date of </w:t>
      </w:r>
      <w:r w:rsidRPr="00A63137">
        <w:rPr>
          <w:rStyle w:val="Emphasis"/>
          <w:rFonts w:asciiTheme="minorHAnsi" w:hAnsiTheme="minorHAnsi"/>
        </w:rPr>
        <w:t>Certificate of Sewer Availability</w:t>
      </w:r>
    </w:p>
    <w:sdt>
      <w:sdtPr>
        <w:id w:val="-759135343"/>
        <w:placeholder>
          <w:docPart w:val="DefaultPlaceholder_1082065158"/>
        </w:placeholder>
        <w:showingPlcHdr/>
        <w:text/>
      </w:sdtPr>
      <w:sdtEndPr/>
      <w:sdtContent>
        <w:p w:rsidR="00A16366" w:rsidRPr="00A16366" w:rsidRDefault="00A16366" w:rsidP="00A16366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:rsidR="00D056B5" w:rsidRDefault="00D056B5" w:rsidP="00D056B5">
      <w:pPr>
        <w:pStyle w:val="Heading2"/>
      </w:pPr>
      <w:r>
        <w:t>File number for pending county permit application</w:t>
      </w:r>
    </w:p>
    <w:sdt>
      <w:sdtPr>
        <w:id w:val="-1627769173"/>
        <w:placeholder>
          <w:docPart w:val="DefaultPlaceholder_1082065158"/>
        </w:placeholder>
        <w:showingPlcHdr/>
        <w:text/>
      </w:sdtPr>
      <w:sdtEndPr/>
      <w:sdtContent>
        <w:p w:rsidR="00A16366" w:rsidRPr="00A16366" w:rsidRDefault="00A16366" w:rsidP="00A16366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:rsidR="00D056B5" w:rsidRDefault="00D056B5" w:rsidP="00D056B5">
      <w:pPr>
        <w:pStyle w:val="Heading2"/>
      </w:pPr>
      <w:r>
        <w:lastRenderedPageBreak/>
        <w:t>Interest of applicant</w:t>
      </w:r>
    </w:p>
    <w:sdt>
      <w:sdtPr>
        <w:id w:val="-1745788938"/>
        <w:placeholder>
          <w:docPart w:val="DefaultPlaceholder_1082065158"/>
        </w:placeholder>
        <w:showingPlcHdr/>
        <w:text/>
      </w:sdtPr>
      <w:sdtEndPr/>
      <w:sdtContent>
        <w:p w:rsidR="00A16366" w:rsidRPr="00A16366" w:rsidRDefault="00A16366" w:rsidP="00A16366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:rsidR="00BD464C" w:rsidRPr="00ED57FA" w:rsidRDefault="00D056B5" w:rsidP="00D056B5">
      <w:pPr>
        <w:pStyle w:val="Heading1"/>
        <w:keepNext/>
      </w:pPr>
      <w:r w:rsidRPr="00ED57FA">
        <w:t xml:space="preserve">Estimated </w:t>
      </w:r>
      <w:r>
        <w:t>Sewer</w:t>
      </w:r>
      <w:r w:rsidR="004B4788">
        <w:t xml:space="preserve"> </w:t>
      </w:r>
      <w:r w:rsidR="00BD464C" w:rsidRPr="00ED57FA">
        <w:t xml:space="preserve">Utility Connection Charges and Costs </w:t>
      </w:r>
      <w:r w:rsidR="00B0628F">
        <w:t xml:space="preserve">to </w:t>
      </w:r>
      <w:r>
        <w:t>P</w:t>
      </w:r>
      <w:r w:rsidRPr="00ED57FA">
        <w:t>rovid</w:t>
      </w:r>
      <w:r>
        <w:t>e Sewer</w:t>
      </w:r>
      <w:r w:rsidR="004B4788">
        <w:t xml:space="preserve"> Service </w:t>
      </w:r>
      <w:r w:rsidR="00BD464C" w:rsidRPr="00ED57FA">
        <w:t>to the Property</w:t>
      </w:r>
    </w:p>
    <w:p w:rsidR="00BD464C" w:rsidRPr="005F2BDE" w:rsidRDefault="00BD464C" w:rsidP="00BD464C">
      <w:pPr>
        <w:rPr>
          <w:rStyle w:val="Emphasis"/>
          <w:i w:val="0"/>
        </w:rPr>
      </w:pPr>
      <w:r w:rsidRPr="005F2BDE">
        <w:rPr>
          <w:rStyle w:val="Emphasis"/>
        </w:rPr>
        <w:t xml:space="preserve">Use the </w:t>
      </w:r>
      <w:r>
        <w:rPr>
          <w:rStyle w:val="Emphasis"/>
        </w:rPr>
        <w:t>Certificate o</w:t>
      </w:r>
      <w:r w:rsidRPr="00D61946">
        <w:rPr>
          <w:rStyle w:val="Emphasis"/>
        </w:rPr>
        <w:t xml:space="preserve">f </w:t>
      </w:r>
      <w:r w:rsidR="004B4788">
        <w:rPr>
          <w:rStyle w:val="Emphasis"/>
        </w:rPr>
        <w:t xml:space="preserve">Sewer </w:t>
      </w:r>
      <w:r w:rsidRPr="00D61946">
        <w:rPr>
          <w:rStyle w:val="Emphasis"/>
        </w:rPr>
        <w:t>Availability</w:t>
      </w:r>
      <w:r w:rsidRPr="005F2BDE">
        <w:rPr>
          <w:rStyle w:val="Emphasis"/>
        </w:rPr>
        <w:t xml:space="preserve">; established utility resolutions and policies; </w:t>
      </w:r>
      <w:r w:rsidR="00A63137">
        <w:rPr>
          <w:rStyle w:val="Emphasis"/>
        </w:rPr>
        <w:t xml:space="preserve">the </w:t>
      </w:r>
      <w:r w:rsidRPr="005F2BDE">
        <w:rPr>
          <w:rStyle w:val="Emphasis"/>
        </w:rPr>
        <w:t xml:space="preserve">adopted utility </w:t>
      </w:r>
      <w:r w:rsidR="004B4788">
        <w:rPr>
          <w:rStyle w:val="Emphasis"/>
        </w:rPr>
        <w:t>waste</w:t>
      </w:r>
      <w:r w:rsidRPr="005F2BDE">
        <w:rPr>
          <w:rStyle w:val="Emphasis"/>
        </w:rPr>
        <w:t xml:space="preserve">water </w:t>
      </w:r>
      <w:r>
        <w:rPr>
          <w:rStyle w:val="Emphasis"/>
        </w:rPr>
        <w:t xml:space="preserve">system </w:t>
      </w:r>
      <w:r w:rsidRPr="005F2BDE">
        <w:rPr>
          <w:rStyle w:val="Emphasis"/>
        </w:rPr>
        <w:t xml:space="preserve">plan; and/or information from your engineering consultant to </w:t>
      </w:r>
      <w:r w:rsidRPr="00FA26B1">
        <w:rPr>
          <w:rStyle w:val="Emphasis"/>
          <w:b/>
        </w:rPr>
        <w:t>estimate</w:t>
      </w:r>
      <w:r w:rsidRPr="005F2BDE">
        <w:rPr>
          <w:rStyle w:val="Emphasis"/>
        </w:rPr>
        <w:t xml:space="preserve"> the projected cost</w:t>
      </w:r>
      <w:r>
        <w:rPr>
          <w:rStyle w:val="Emphasis"/>
        </w:rPr>
        <w:t>s</w:t>
      </w:r>
      <w:r w:rsidRPr="005F2BDE">
        <w:rPr>
          <w:rStyle w:val="Emphasis"/>
        </w:rPr>
        <w:t xml:space="preserve"> of obtaining </w:t>
      </w:r>
      <w:r w:rsidR="004B4788">
        <w:rPr>
          <w:rStyle w:val="Emphasis"/>
        </w:rPr>
        <w:t xml:space="preserve">sewer service </w:t>
      </w:r>
      <w:r w:rsidRPr="005F2BDE">
        <w:rPr>
          <w:rStyle w:val="Emphasis"/>
        </w:rPr>
        <w:t>from</w:t>
      </w:r>
      <w:r>
        <w:rPr>
          <w:rStyle w:val="Emphasis"/>
        </w:rPr>
        <w:t xml:space="preserve"> the existing utility.</w:t>
      </w:r>
    </w:p>
    <w:p w:rsidR="00D056B5" w:rsidRDefault="00D056B5" w:rsidP="00D056B5">
      <w:pPr>
        <w:pStyle w:val="Heading2"/>
      </w:pPr>
      <w:r>
        <w:t>Sewer utility administration cost</w:t>
      </w:r>
    </w:p>
    <w:sdt>
      <w:sdtPr>
        <w:id w:val="213791526"/>
        <w:placeholder>
          <w:docPart w:val="DefaultPlaceholder_1082065158"/>
        </w:placeholder>
        <w:showingPlcHdr/>
        <w:text/>
      </w:sdtPr>
      <w:sdtEndPr/>
      <w:sdtContent>
        <w:p w:rsidR="00A16366" w:rsidRPr="00A16366" w:rsidRDefault="00A16366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:rsidR="00D056B5" w:rsidRDefault="00D056B5" w:rsidP="00D056B5">
      <w:pPr>
        <w:pStyle w:val="Heading2"/>
      </w:pPr>
      <w:r w:rsidRPr="00B101D7">
        <w:rPr>
          <w:rStyle w:val="Emphasis"/>
          <w:i w:val="0"/>
        </w:rPr>
        <w:t xml:space="preserve">Design and </w:t>
      </w:r>
      <w:r w:rsidRPr="004B4788">
        <w:t>engineering cost of the system</w:t>
      </w:r>
    </w:p>
    <w:sdt>
      <w:sdtPr>
        <w:id w:val="-1031489310"/>
        <w:placeholder>
          <w:docPart w:val="DefaultPlaceholder_1082065158"/>
        </w:placeholder>
        <w:showingPlcHdr/>
        <w:text/>
      </w:sdtPr>
      <w:sdtEndPr/>
      <w:sdtContent>
        <w:p w:rsidR="00A16366" w:rsidRPr="00A16366" w:rsidRDefault="00A16366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:rsidR="00D056B5" w:rsidRDefault="00D056B5" w:rsidP="00D056B5">
      <w:pPr>
        <w:pStyle w:val="Heading2"/>
      </w:pPr>
      <w:r>
        <w:t>Construction cost</w:t>
      </w:r>
    </w:p>
    <w:sdt>
      <w:sdtPr>
        <w:id w:val="653732667"/>
        <w:placeholder>
          <w:docPart w:val="DefaultPlaceholder_1082065158"/>
        </w:placeholder>
        <w:showingPlcHdr/>
        <w:text/>
      </w:sdtPr>
      <w:sdtEndPr/>
      <w:sdtContent>
        <w:p w:rsidR="00A16366" w:rsidRPr="00A16366" w:rsidRDefault="00A16366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:rsidR="00D056B5" w:rsidRDefault="00D056B5" w:rsidP="00D056B5">
      <w:pPr>
        <w:pStyle w:val="Heading2"/>
      </w:pPr>
      <w:r>
        <w:t>Inspection cost</w:t>
      </w:r>
    </w:p>
    <w:sdt>
      <w:sdtPr>
        <w:id w:val="726728108"/>
        <w:placeholder>
          <w:docPart w:val="DefaultPlaceholder_1082065158"/>
        </w:placeholder>
        <w:showingPlcHdr/>
        <w:text/>
      </w:sdtPr>
      <w:sdtEndPr/>
      <w:sdtContent>
        <w:p w:rsidR="00287263" w:rsidRPr="00287263" w:rsidRDefault="00287263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:rsidR="00D056B5" w:rsidRDefault="00D056B5" w:rsidP="00D056B5">
      <w:pPr>
        <w:pStyle w:val="Heading2"/>
      </w:pPr>
      <w:r>
        <w:t>System development charges</w:t>
      </w:r>
      <w:r w:rsidRPr="005878EE">
        <w:t xml:space="preserve"> </w:t>
      </w:r>
      <w:r>
        <w:t>and capacity charges</w:t>
      </w:r>
    </w:p>
    <w:sdt>
      <w:sdtPr>
        <w:id w:val="-341091415"/>
        <w:placeholder>
          <w:docPart w:val="DefaultPlaceholder_1082065158"/>
        </w:placeholder>
        <w:showingPlcHdr/>
        <w:text/>
      </w:sdtPr>
      <w:sdtEndPr/>
      <w:sdtContent>
        <w:p w:rsidR="00287263" w:rsidRPr="00287263" w:rsidRDefault="00287263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:rsidR="00D056B5" w:rsidRDefault="00D056B5" w:rsidP="00D056B5">
      <w:pPr>
        <w:pStyle w:val="Heading2"/>
      </w:pPr>
      <w:r>
        <w:t>Latecomers’ credit</w:t>
      </w:r>
    </w:p>
    <w:sdt>
      <w:sdtPr>
        <w:id w:val="916213894"/>
        <w:placeholder>
          <w:docPart w:val="DefaultPlaceholder_1082065158"/>
        </w:placeholder>
        <w:showingPlcHdr/>
        <w:text/>
      </w:sdtPr>
      <w:sdtEndPr/>
      <w:sdtContent>
        <w:p w:rsidR="00287263" w:rsidRPr="00287263" w:rsidRDefault="00287263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:rsidR="00FA26B1" w:rsidRDefault="00D056B5" w:rsidP="00287263">
      <w:pPr>
        <w:pStyle w:val="Heading2"/>
        <w:spacing w:line="276" w:lineRule="auto"/>
      </w:pPr>
      <w:r w:rsidRPr="00901D35">
        <w:t>Monthly service charges –</w:t>
      </w:r>
      <w:r>
        <w:t xml:space="preserve"> fixed fees</w:t>
      </w:r>
    </w:p>
    <w:sdt>
      <w:sdtPr>
        <w:id w:val="-607587710"/>
        <w:placeholder>
          <w:docPart w:val="DefaultPlaceholder_1082065158"/>
        </w:placeholder>
        <w:showingPlcHdr/>
        <w:text/>
      </w:sdtPr>
      <w:sdtEndPr/>
      <w:sdtContent>
        <w:p w:rsidR="00287263" w:rsidRPr="00287263" w:rsidRDefault="00287263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:rsidR="00BD464C" w:rsidRPr="00AC0A5C" w:rsidRDefault="00BD464C" w:rsidP="00D056B5">
      <w:pPr>
        <w:pStyle w:val="Heading1"/>
      </w:pPr>
      <w:r w:rsidRPr="00ED57FA">
        <w:t>Estimated Costs to Build and Operate a</w:t>
      </w:r>
      <w:r w:rsidR="00A92349">
        <w:t>n Onsite Wastewater System</w:t>
      </w:r>
      <w:r w:rsidRPr="00ED57FA">
        <w:t xml:space="preserve"> </w:t>
      </w:r>
    </w:p>
    <w:p w:rsidR="00D056B5" w:rsidRDefault="00BD464C" w:rsidP="00D056B5">
      <w:pPr>
        <w:rPr>
          <w:rStyle w:val="Emphasis"/>
          <w:i w:val="0"/>
        </w:rPr>
      </w:pPr>
      <w:r w:rsidRPr="005F2BDE">
        <w:rPr>
          <w:rStyle w:val="Emphasis"/>
        </w:rPr>
        <w:t>Use generally accepted industry costs and</w:t>
      </w:r>
      <w:r>
        <w:rPr>
          <w:rStyle w:val="Emphasis"/>
        </w:rPr>
        <w:t>/</w:t>
      </w:r>
      <w:r w:rsidRPr="005F2BDE">
        <w:rPr>
          <w:rStyle w:val="Emphasis"/>
        </w:rPr>
        <w:t xml:space="preserve">or information from your engineering consultant to </w:t>
      </w:r>
      <w:r w:rsidRPr="00FA26B1">
        <w:rPr>
          <w:rStyle w:val="Emphasis"/>
          <w:b/>
        </w:rPr>
        <w:t>estimate</w:t>
      </w:r>
      <w:r>
        <w:rPr>
          <w:rStyle w:val="Emphasis"/>
        </w:rPr>
        <w:t xml:space="preserve"> your</w:t>
      </w:r>
      <w:r w:rsidRPr="005F2BDE">
        <w:rPr>
          <w:rStyle w:val="Emphasis"/>
        </w:rPr>
        <w:t xml:space="preserve"> cost</w:t>
      </w:r>
      <w:r>
        <w:rPr>
          <w:rStyle w:val="Emphasis"/>
        </w:rPr>
        <w:t>s</w:t>
      </w:r>
      <w:r w:rsidRPr="005F2BDE">
        <w:rPr>
          <w:rStyle w:val="Emphasis"/>
        </w:rPr>
        <w:t xml:space="preserve"> to build and operate </w:t>
      </w:r>
      <w:r w:rsidR="00FB4F94">
        <w:rPr>
          <w:rStyle w:val="Emphasis"/>
        </w:rPr>
        <w:t>an onsite wastewater system.</w:t>
      </w:r>
    </w:p>
    <w:p w:rsidR="00D056B5" w:rsidRDefault="00D056B5" w:rsidP="00D056B5">
      <w:pPr>
        <w:pStyle w:val="Heading2"/>
        <w:rPr>
          <w:rStyle w:val="Emphasis"/>
          <w:i w:val="0"/>
        </w:rPr>
      </w:pPr>
      <w:r>
        <w:rPr>
          <w:rStyle w:val="Emphasis"/>
          <w:i w:val="0"/>
        </w:rPr>
        <w:t>Design and engineering cost</w:t>
      </w:r>
    </w:p>
    <w:sdt>
      <w:sdtPr>
        <w:id w:val="675776692"/>
        <w:placeholder>
          <w:docPart w:val="DefaultPlaceholder_1082065158"/>
        </w:placeholder>
        <w:showingPlcHdr/>
        <w:text/>
      </w:sdtPr>
      <w:sdtEndPr/>
      <w:sdtContent>
        <w:p w:rsidR="00287263" w:rsidRPr="00287263" w:rsidRDefault="00287263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:rsidR="00D056B5" w:rsidRDefault="00D056B5" w:rsidP="00D056B5">
      <w:pPr>
        <w:pStyle w:val="Heading2"/>
      </w:pPr>
      <w:r>
        <w:t>Construction cost</w:t>
      </w:r>
    </w:p>
    <w:sdt>
      <w:sdtPr>
        <w:id w:val="2081862538"/>
        <w:placeholder>
          <w:docPart w:val="DefaultPlaceholder_1082065158"/>
        </w:placeholder>
        <w:showingPlcHdr/>
        <w:text/>
      </w:sdtPr>
      <w:sdtEndPr/>
      <w:sdtContent>
        <w:p w:rsidR="00287263" w:rsidRPr="00287263" w:rsidRDefault="00287263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:rsidR="00D056B5" w:rsidRDefault="00D056B5" w:rsidP="00D056B5">
      <w:pPr>
        <w:pStyle w:val="Heading2"/>
      </w:pPr>
      <w:r>
        <w:t>System operation and maintenance cost</w:t>
      </w:r>
      <w:r w:rsidRPr="005878EE">
        <w:t xml:space="preserve"> </w:t>
      </w:r>
      <w:r>
        <w:t>for one year</w:t>
      </w:r>
    </w:p>
    <w:sdt>
      <w:sdtPr>
        <w:id w:val="476421295"/>
        <w:placeholder>
          <w:docPart w:val="DefaultPlaceholder_1082065158"/>
        </w:placeholder>
        <w:showingPlcHdr/>
        <w:text/>
      </w:sdtPr>
      <w:sdtEndPr/>
      <w:sdtContent>
        <w:p w:rsidR="00287263" w:rsidRPr="00287263" w:rsidRDefault="00287263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:rsidR="00D056B5" w:rsidRDefault="00D056B5" w:rsidP="00D056B5">
      <w:pPr>
        <w:pStyle w:val="Heading2"/>
      </w:pPr>
      <w:r w:rsidRPr="005A53A2">
        <w:t>Strategy for preparing a wastewater system oper</w:t>
      </w:r>
      <w:r w:rsidR="00287263">
        <w:t>ation plan and associated cost</w:t>
      </w:r>
    </w:p>
    <w:sdt>
      <w:sdtPr>
        <w:id w:val="946888745"/>
        <w:placeholder>
          <w:docPart w:val="DefaultPlaceholder_1082065158"/>
        </w:placeholder>
        <w:showingPlcHdr/>
        <w:text/>
      </w:sdtPr>
      <w:sdtEndPr/>
      <w:sdtContent>
        <w:p w:rsidR="00287263" w:rsidRPr="00287263" w:rsidRDefault="00287263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:rsidR="00D056B5" w:rsidRDefault="00D056B5" w:rsidP="00D056B5">
      <w:pPr>
        <w:pStyle w:val="Heading2"/>
        <w:rPr>
          <w:rStyle w:val="Emphasis"/>
          <w:i w:val="0"/>
        </w:rPr>
      </w:pPr>
      <w:r w:rsidRPr="00A63137">
        <w:rPr>
          <w:rStyle w:val="Emphasis"/>
          <w:i w:val="0"/>
        </w:rPr>
        <w:lastRenderedPageBreak/>
        <w:t>Annual cost for on-site sewage system maintenance service</w:t>
      </w:r>
    </w:p>
    <w:sdt>
      <w:sdtPr>
        <w:id w:val="1665894173"/>
        <w:placeholder>
          <w:docPart w:val="DefaultPlaceholder_1082065158"/>
        </w:placeholder>
        <w:showingPlcHdr/>
        <w:text/>
      </w:sdtPr>
      <w:sdtEndPr/>
      <w:sdtContent>
        <w:p w:rsidR="00287263" w:rsidRPr="00287263" w:rsidRDefault="00287263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:rsidR="00D056B5" w:rsidRPr="00AC0A5C" w:rsidRDefault="005A53A2" w:rsidP="00E103CC">
      <w:pPr>
        <w:pStyle w:val="Heading1"/>
      </w:pPr>
      <w:r>
        <w:t xml:space="preserve">Regional Social </w:t>
      </w:r>
      <w:r w:rsidR="00BD464C" w:rsidRPr="00ED57FA">
        <w:t xml:space="preserve">Costs of a New </w:t>
      </w:r>
      <w:r w:rsidR="00117ED2">
        <w:t xml:space="preserve">On-site </w:t>
      </w:r>
      <w:r w:rsidR="00BD464C" w:rsidRPr="00ED57FA">
        <w:t xml:space="preserve">System </w:t>
      </w:r>
    </w:p>
    <w:p w:rsidR="00D056B5" w:rsidRDefault="00D056B5" w:rsidP="00D056B5">
      <w:pPr>
        <w:pStyle w:val="Heading2"/>
        <w:rPr>
          <w:rFonts w:eastAsia="Times New Roman"/>
        </w:rPr>
      </w:pPr>
      <w:r>
        <w:t>Describe how</w:t>
      </w:r>
      <w:r w:rsidRPr="005F2BDE">
        <w:t xml:space="preserve"> development of a new </w:t>
      </w:r>
      <w:r>
        <w:t>on-site waste</w:t>
      </w:r>
      <w:r w:rsidRPr="005F2BDE">
        <w:t xml:space="preserve">water system </w:t>
      </w:r>
      <w:r>
        <w:t>rather than</w:t>
      </w:r>
      <w:r w:rsidRPr="005F2BDE">
        <w:t xml:space="preserve"> obtaining service from the existing</w:t>
      </w:r>
      <w:r>
        <w:t xml:space="preserve"> sewer utility</w:t>
      </w:r>
      <w:r w:rsidRPr="005F2BDE">
        <w:t xml:space="preserve"> will not jeopardize public health, s</w:t>
      </w:r>
      <w:r>
        <w:t>afety, and welfare or interfere wi</w:t>
      </w:r>
      <w:r w:rsidRPr="005F2BDE">
        <w:t>th or prejudice the rights of others</w:t>
      </w:r>
      <w:r w:rsidRPr="00631477">
        <w:rPr>
          <w:rFonts w:eastAsia="Times New Roman"/>
        </w:rPr>
        <w:t xml:space="preserve"> </w:t>
      </w:r>
    </w:p>
    <w:sdt>
      <w:sdtPr>
        <w:id w:val="-258150158"/>
        <w:placeholder>
          <w:docPart w:val="DefaultPlaceholder_1082065158"/>
        </w:placeholder>
        <w:showingPlcHdr/>
        <w:text/>
      </w:sdtPr>
      <w:sdtEndPr/>
      <w:sdtContent>
        <w:p w:rsidR="00287263" w:rsidRPr="00287263" w:rsidRDefault="00287263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:rsidR="00D056B5" w:rsidRDefault="00D056B5" w:rsidP="00D056B5">
      <w:pPr>
        <w:pStyle w:val="Heading2"/>
        <w:spacing w:line="276" w:lineRule="auto"/>
        <w:rPr>
          <w:rFonts w:eastAsia="Times New Roman"/>
        </w:rPr>
      </w:pPr>
      <w:r>
        <w:t xml:space="preserve">Describe </w:t>
      </w:r>
      <w:r w:rsidRPr="005F2BDE">
        <w:t xml:space="preserve">how </w:t>
      </w:r>
      <w:r w:rsidR="000100E0">
        <w:rPr>
          <w:rFonts w:eastAsia="Times New Roman"/>
        </w:rPr>
        <w:t>your</w:t>
      </w:r>
      <w:r w:rsidRPr="00631477">
        <w:rPr>
          <w:rFonts w:eastAsia="Times New Roman"/>
        </w:rPr>
        <w:t xml:space="preserve"> development </w:t>
      </w:r>
      <w:r w:rsidR="000100E0">
        <w:rPr>
          <w:rFonts w:eastAsia="Times New Roman"/>
        </w:rPr>
        <w:t>on an onsite sewer system might impact</w:t>
      </w:r>
      <w:r w:rsidRPr="00631477">
        <w:rPr>
          <w:rFonts w:eastAsia="Times New Roman"/>
        </w:rPr>
        <w:t xml:space="preserve"> the overall public wastewater management in the area surrounding your proposed development</w:t>
      </w:r>
    </w:p>
    <w:sdt>
      <w:sdtPr>
        <w:id w:val="1082725602"/>
        <w:placeholder>
          <w:docPart w:val="DefaultPlaceholder_1082065158"/>
        </w:placeholder>
        <w:showingPlcHdr/>
        <w:text/>
      </w:sdtPr>
      <w:sdtEndPr/>
      <w:sdtContent>
        <w:p w:rsidR="00287263" w:rsidRPr="00287263" w:rsidRDefault="00287263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:rsidR="00D056B5" w:rsidRDefault="00D056B5" w:rsidP="00D056B5">
      <w:pPr>
        <w:pStyle w:val="Heading1"/>
      </w:pPr>
      <w:r w:rsidRPr="005A53A2">
        <w:t xml:space="preserve">Statement of Appeal  </w:t>
      </w:r>
    </w:p>
    <w:p w:rsidR="00D056B5" w:rsidRDefault="00D056B5" w:rsidP="00D056B5">
      <w:pPr>
        <w:pStyle w:val="Heading2"/>
      </w:pPr>
      <w:r>
        <w:t>W</w:t>
      </w:r>
      <w:r w:rsidRPr="005F2BDE">
        <w:t xml:space="preserve">hy </w:t>
      </w:r>
      <w:r>
        <w:t xml:space="preserve">you believe </w:t>
      </w:r>
      <w:r w:rsidRPr="005F2BDE">
        <w:t xml:space="preserve">the decision </w:t>
      </w:r>
      <w:r>
        <w:t xml:space="preserve">stated </w:t>
      </w:r>
      <w:r w:rsidRPr="005F2BDE">
        <w:t xml:space="preserve">on the </w:t>
      </w:r>
      <w:r w:rsidRPr="001F5385">
        <w:t>C</w:t>
      </w:r>
      <w:r>
        <w:t>S</w:t>
      </w:r>
      <w:r w:rsidRPr="001F5385">
        <w:t>A</w:t>
      </w:r>
      <w:r>
        <w:t xml:space="preserve"> is untimely or unreasonable</w:t>
      </w:r>
    </w:p>
    <w:sdt>
      <w:sdtPr>
        <w:id w:val="-1122755840"/>
        <w:placeholder>
          <w:docPart w:val="DefaultPlaceholder_1082065158"/>
        </w:placeholder>
        <w:showingPlcHdr/>
        <w:text/>
      </w:sdtPr>
      <w:sdtEndPr/>
      <w:sdtContent>
        <w:p w:rsidR="00287263" w:rsidRPr="00287263" w:rsidRDefault="00287263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:rsidR="00D056B5" w:rsidRDefault="000100E0" w:rsidP="00D056B5">
      <w:pPr>
        <w:pStyle w:val="Heading2"/>
      </w:pPr>
      <w:r>
        <w:t xml:space="preserve">Describe </w:t>
      </w:r>
      <w:r w:rsidR="00D056B5" w:rsidRPr="005F2BDE">
        <w:t xml:space="preserve">the relief </w:t>
      </w:r>
      <w:r w:rsidR="00D056B5">
        <w:t>you are requesting</w:t>
      </w:r>
      <w:r w:rsidR="00D056B5" w:rsidRPr="005F2BDE">
        <w:t xml:space="preserve"> and the outcome you </w:t>
      </w:r>
      <w:r w:rsidR="00D056B5">
        <w:t>seek from the UTRC</w:t>
      </w:r>
    </w:p>
    <w:sdt>
      <w:sdtPr>
        <w:id w:val="1946798632"/>
        <w:placeholder>
          <w:docPart w:val="DefaultPlaceholder_1082065158"/>
        </w:placeholder>
        <w:showingPlcHdr/>
        <w:text/>
      </w:sdtPr>
      <w:sdtEndPr/>
      <w:sdtContent>
        <w:p w:rsidR="00287263" w:rsidRPr="00287263" w:rsidRDefault="00287263" w:rsidP="00287263">
          <w:pPr>
            <w:ind w:left="540"/>
          </w:pPr>
          <w:r w:rsidRPr="00431BE7">
            <w:rPr>
              <w:rStyle w:val="PlaceholderText"/>
            </w:rPr>
            <w:t>Click here to enter text.</w:t>
          </w:r>
        </w:p>
      </w:sdtContent>
    </w:sdt>
    <w:p w:rsidR="00AC0A5C" w:rsidRDefault="00AC0A5C" w:rsidP="00BD464C">
      <w:pPr>
        <w:rPr>
          <w:rStyle w:val="Emphasis"/>
          <w:b/>
          <w:i w:val="0"/>
          <w:sz w:val="26"/>
          <w:szCs w:val="26"/>
        </w:rPr>
      </w:pPr>
    </w:p>
    <w:p w:rsidR="00BD464C" w:rsidRPr="00AC0A5C" w:rsidRDefault="00AA6619" w:rsidP="00BD464C">
      <w:pPr>
        <w:rPr>
          <w:rStyle w:val="Emphasis"/>
          <w:b/>
          <w:i w:val="0"/>
          <w:sz w:val="26"/>
          <w:szCs w:val="26"/>
        </w:rPr>
      </w:pPr>
      <w:r w:rsidRPr="00AC0A5C">
        <w:rPr>
          <w:rStyle w:val="Emphasis"/>
          <w:b/>
          <w:i w:val="0"/>
          <w:sz w:val="26"/>
          <w:szCs w:val="26"/>
        </w:rPr>
        <w:t>A</w:t>
      </w:r>
      <w:r w:rsidR="00BD464C" w:rsidRPr="00AC0A5C">
        <w:rPr>
          <w:rStyle w:val="Emphasis"/>
          <w:b/>
          <w:i w:val="0"/>
          <w:sz w:val="26"/>
          <w:szCs w:val="26"/>
        </w:rPr>
        <w:t>ttachments</w:t>
      </w:r>
      <w:r w:rsidR="00AC0A5C" w:rsidRPr="00AC0A5C">
        <w:rPr>
          <w:rStyle w:val="Emphasis"/>
          <w:b/>
          <w:i w:val="0"/>
          <w:sz w:val="26"/>
          <w:szCs w:val="26"/>
        </w:rPr>
        <w:t xml:space="preserve"> – Information you wish The County to consider</w:t>
      </w:r>
    </w:p>
    <w:p w:rsidR="00C87FA8" w:rsidRDefault="00E832C7" w:rsidP="00287263">
      <w:pPr>
        <w:pStyle w:val="ListParagraph"/>
        <w:numPr>
          <w:ilvl w:val="0"/>
          <w:numId w:val="0"/>
        </w:numPr>
        <w:spacing w:line="240" w:lineRule="auto"/>
        <w:ind w:left="360"/>
        <w:rPr>
          <w:rFonts w:eastAsia="Times New Roman"/>
        </w:rPr>
      </w:pPr>
      <w:sdt>
        <w:sdtPr>
          <w:rPr>
            <w:rFonts w:eastAsia="Times New Roman"/>
            <w:i/>
            <w:iCs/>
            <w:sz w:val="32"/>
          </w:rPr>
          <w:id w:val="43378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63" w:rsidRPr="0028726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87263">
        <w:rPr>
          <w:rFonts w:eastAsia="Times New Roman"/>
        </w:rPr>
        <w:t xml:space="preserve"> </w:t>
      </w:r>
      <w:r w:rsidR="00C87FA8">
        <w:rPr>
          <w:rFonts w:eastAsia="Times New Roman"/>
        </w:rPr>
        <w:t>Chec</w:t>
      </w:r>
      <w:r w:rsidR="007B2AAE">
        <w:rPr>
          <w:rFonts w:eastAsia="Times New Roman"/>
        </w:rPr>
        <w:t>k for $250 made payable to the K</w:t>
      </w:r>
      <w:r w:rsidR="00C87FA8">
        <w:rPr>
          <w:rFonts w:eastAsia="Times New Roman"/>
        </w:rPr>
        <w:t>ing County Department of Finance</w:t>
      </w:r>
    </w:p>
    <w:p w:rsidR="00801CBA" w:rsidRPr="008D1A63" w:rsidRDefault="00E832C7" w:rsidP="00287263">
      <w:pPr>
        <w:pStyle w:val="ListParagraph"/>
        <w:numPr>
          <w:ilvl w:val="0"/>
          <w:numId w:val="0"/>
        </w:numPr>
        <w:spacing w:line="240" w:lineRule="auto"/>
        <w:ind w:left="360"/>
        <w:rPr>
          <w:rStyle w:val="Emphasis"/>
          <w:i w:val="0"/>
          <w:iCs w:val="0"/>
        </w:rPr>
      </w:pPr>
      <w:sdt>
        <w:sdtPr>
          <w:rPr>
            <w:rFonts w:eastAsia="Times New Roman"/>
            <w:i/>
            <w:iCs/>
            <w:sz w:val="32"/>
          </w:rPr>
          <w:id w:val="-173792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FA8" w:rsidRPr="0028726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C87FA8">
        <w:rPr>
          <w:rFonts w:eastAsia="Times New Roman"/>
        </w:rPr>
        <w:t xml:space="preserve"> </w:t>
      </w:r>
      <w:r w:rsidR="00801CBA">
        <w:rPr>
          <w:rFonts w:eastAsia="Times New Roman"/>
        </w:rPr>
        <w:t>C</w:t>
      </w:r>
      <w:r w:rsidR="00801CBA" w:rsidRPr="008D1A63">
        <w:rPr>
          <w:rFonts w:eastAsia="Times New Roman"/>
        </w:rPr>
        <w:t xml:space="preserve">opy of the </w:t>
      </w:r>
      <w:r w:rsidR="00801CBA">
        <w:rPr>
          <w:i/>
        </w:rPr>
        <w:t>Certificate o</w:t>
      </w:r>
      <w:r w:rsidR="00801CBA" w:rsidRPr="008D1A63">
        <w:rPr>
          <w:i/>
        </w:rPr>
        <w:t xml:space="preserve">f </w:t>
      </w:r>
      <w:r w:rsidR="00A92349">
        <w:rPr>
          <w:i/>
        </w:rPr>
        <w:t xml:space="preserve">Sewer </w:t>
      </w:r>
      <w:r w:rsidR="00801CBA" w:rsidRPr="008D1A63">
        <w:rPr>
          <w:i/>
        </w:rPr>
        <w:t>Availability</w:t>
      </w:r>
      <w:r w:rsidR="001F5385">
        <w:rPr>
          <w:i/>
        </w:rPr>
        <w:t xml:space="preserve"> </w:t>
      </w:r>
      <w:r w:rsidR="001F5385" w:rsidRPr="001F5385">
        <w:t>(C</w:t>
      </w:r>
      <w:r w:rsidR="00A92349">
        <w:t>S</w:t>
      </w:r>
      <w:r w:rsidR="001F5385" w:rsidRPr="001F5385">
        <w:t>A)</w:t>
      </w:r>
      <w:r w:rsidR="00801CBA" w:rsidRPr="001F5385">
        <w:rPr>
          <w:rStyle w:val="Emphasis"/>
        </w:rPr>
        <w:t>.</w:t>
      </w:r>
      <w:r w:rsidR="00801CBA" w:rsidRPr="008D1A63">
        <w:rPr>
          <w:rStyle w:val="Emphasis"/>
        </w:rPr>
        <w:t xml:space="preserve"> </w:t>
      </w:r>
    </w:p>
    <w:p w:rsidR="00801CBA" w:rsidRPr="00E56039" w:rsidRDefault="00E832C7" w:rsidP="00287263">
      <w:pPr>
        <w:pStyle w:val="ListParagraph"/>
        <w:numPr>
          <w:ilvl w:val="0"/>
          <w:numId w:val="0"/>
        </w:numPr>
        <w:spacing w:line="240" w:lineRule="auto"/>
        <w:ind w:left="360"/>
        <w:rPr>
          <w:rStyle w:val="Emphasis"/>
          <w:i w:val="0"/>
          <w:iCs w:val="0"/>
        </w:rPr>
      </w:pPr>
      <w:sdt>
        <w:sdtPr>
          <w:rPr>
            <w:rFonts w:eastAsia="Times New Roman"/>
            <w:i/>
            <w:iCs/>
            <w:sz w:val="32"/>
          </w:rPr>
          <w:id w:val="-162707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63" w:rsidRPr="0028726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87263">
        <w:rPr>
          <w:rFonts w:eastAsia="Times New Roman"/>
        </w:rPr>
        <w:t xml:space="preserve"> </w:t>
      </w:r>
      <w:r w:rsidR="00801CBA" w:rsidRPr="00E56039">
        <w:rPr>
          <w:rStyle w:val="Emphasis"/>
          <w:i w:val="0"/>
        </w:rPr>
        <w:t>Copies of correspondence with the</w:t>
      </w:r>
      <w:r w:rsidR="00A92349">
        <w:rPr>
          <w:rStyle w:val="Emphasis"/>
          <w:i w:val="0"/>
        </w:rPr>
        <w:t xml:space="preserve"> sewer service provider</w:t>
      </w:r>
      <w:r w:rsidR="00801CBA" w:rsidRPr="00E56039">
        <w:rPr>
          <w:rStyle w:val="Emphasis"/>
          <w:i w:val="0"/>
        </w:rPr>
        <w:t xml:space="preserve">. </w:t>
      </w:r>
    </w:p>
    <w:p w:rsidR="00801CBA" w:rsidRPr="00BA582B" w:rsidRDefault="00E832C7" w:rsidP="00287263">
      <w:pPr>
        <w:pStyle w:val="ListParagraph"/>
        <w:numPr>
          <w:ilvl w:val="0"/>
          <w:numId w:val="0"/>
        </w:numPr>
        <w:spacing w:line="240" w:lineRule="auto"/>
        <w:ind w:left="360"/>
      </w:pPr>
      <w:sdt>
        <w:sdtPr>
          <w:rPr>
            <w:rFonts w:eastAsia="Times New Roman"/>
            <w:sz w:val="32"/>
          </w:rPr>
          <w:id w:val="6416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63" w:rsidRPr="0028726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87263">
        <w:rPr>
          <w:rFonts w:eastAsia="Times New Roman"/>
        </w:rPr>
        <w:t xml:space="preserve"> </w:t>
      </w:r>
      <w:r w:rsidR="00801CBA" w:rsidRPr="00BA582B">
        <w:t>Construction cost estimates and data.</w:t>
      </w:r>
    </w:p>
    <w:p w:rsidR="00801CBA" w:rsidRPr="00BA582B" w:rsidRDefault="00E832C7" w:rsidP="00287263">
      <w:pPr>
        <w:pStyle w:val="ListParagraph"/>
        <w:numPr>
          <w:ilvl w:val="0"/>
          <w:numId w:val="0"/>
        </w:numPr>
        <w:spacing w:line="240" w:lineRule="auto"/>
        <w:ind w:left="360"/>
      </w:pPr>
      <w:sdt>
        <w:sdtPr>
          <w:rPr>
            <w:rFonts w:eastAsia="Times New Roman"/>
            <w:sz w:val="32"/>
          </w:rPr>
          <w:id w:val="100116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63" w:rsidRPr="0028726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87263">
        <w:rPr>
          <w:rFonts w:eastAsia="Times New Roman"/>
        </w:rPr>
        <w:t xml:space="preserve"> </w:t>
      </w:r>
      <w:r w:rsidR="00801CBA" w:rsidRPr="00BA582B">
        <w:t>Geologist's reports.</w:t>
      </w:r>
    </w:p>
    <w:p w:rsidR="00801CBA" w:rsidRPr="00BA582B" w:rsidRDefault="00E832C7" w:rsidP="00287263">
      <w:pPr>
        <w:pStyle w:val="ListParagraph"/>
        <w:numPr>
          <w:ilvl w:val="0"/>
          <w:numId w:val="0"/>
        </w:numPr>
        <w:spacing w:line="240" w:lineRule="auto"/>
        <w:ind w:left="360"/>
      </w:pPr>
      <w:sdt>
        <w:sdtPr>
          <w:rPr>
            <w:rFonts w:eastAsia="Times New Roman"/>
            <w:sz w:val="32"/>
          </w:rPr>
          <w:id w:val="-145107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63" w:rsidRPr="0028726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87263">
        <w:rPr>
          <w:rFonts w:eastAsia="Times New Roman"/>
        </w:rPr>
        <w:t xml:space="preserve"> </w:t>
      </w:r>
      <w:r w:rsidR="00801CBA" w:rsidRPr="00BA582B">
        <w:t>Manufacturers’ literature.</w:t>
      </w:r>
    </w:p>
    <w:p w:rsidR="00801CBA" w:rsidRDefault="00E832C7" w:rsidP="00287263">
      <w:pPr>
        <w:pStyle w:val="ListParagraph"/>
        <w:numPr>
          <w:ilvl w:val="0"/>
          <w:numId w:val="0"/>
        </w:numPr>
        <w:spacing w:line="240" w:lineRule="auto"/>
        <w:ind w:left="360"/>
      </w:pPr>
      <w:sdt>
        <w:sdtPr>
          <w:rPr>
            <w:rFonts w:eastAsia="Times New Roman"/>
            <w:sz w:val="32"/>
          </w:rPr>
          <w:id w:val="-184653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63" w:rsidRPr="0028726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87263">
        <w:rPr>
          <w:rFonts w:eastAsia="Times New Roman"/>
        </w:rPr>
        <w:t xml:space="preserve"> </w:t>
      </w:r>
      <w:r w:rsidR="00801CBA" w:rsidRPr="00BA582B">
        <w:t>Engineering reports</w:t>
      </w:r>
      <w:r w:rsidR="00801CBA">
        <w:t>.</w:t>
      </w:r>
    </w:p>
    <w:p w:rsidR="00801CBA" w:rsidRPr="00DC75EE" w:rsidRDefault="00E832C7" w:rsidP="00287263">
      <w:pPr>
        <w:pStyle w:val="ListParagraph"/>
        <w:numPr>
          <w:ilvl w:val="0"/>
          <w:numId w:val="0"/>
        </w:numPr>
        <w:spacing w:line="240" w:lineRule="auto"/>
        <w:ind w:left="360"/>
      </w:pPr>
      <w:sdt>
        <w:sdtPr>
          <w:rPr>
            <w:rFonts w:eastAsia="Times New Roman"/>
            <w:sz w:val="32"/>
          </w:rPr>
          <w:id w:val="47835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63" w:rsidRPr="0028726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87263">
        <w:rPr>
          <w:rFonts w:eastAsia="Times New Roman"/>
        </w:rPr>
        <w:t xml:space="preserve"> </w:t>
      </w:r>
      <w:r w:rsidR="00801CBA" w:rsidRPr="00DC75EE">
        <w:t xml:space="preserve">Photographs or other pertinent data. </w:t>
      </w:r>
    </w:p>
    <w:p w:rsidR="00801CBA" w:rsidRPr="00DC75EE" w:rsidRDefault="00E832C7" w:rsidP="00287263">
      <w:pPr>
        <w:pStyle w:val="ListParagraph"/>
        <w:numPr>
          <w:ilvl w:val="0"/>
          <w:numId w:val="0"/>
        </w:numPr>
        <w:spacing w:line="240" w:lineRule="auto"/>
        <w:ind w:left="360"/>
        <w:rPr>
          <w:rFonts w:eastAsia="Times New Roman"/>
        </w:rPr>
      </w:pPr>
      <w:sdt>
        <w:sdtPr>
          <w:rPr>
            <w:rFonts w:eastAsia="Times New Roman"/>
            <w:sz w:val="32"/>
          </w:rPr>
          <w:id w:val="-189850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63" w:rsidRPr="0028726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87263">
        <w:rPr>
          <w:rFonts w:eastAsia="Times New Roman"/>
        </w:rPr>
        <w:t xml:space="preserve"> </w:t>
      </w:r>
      <w:r w:rsidR="003706B9">
        <w:rPr>
          <w:rFonts w:eastAsia="Times New Roman"/>
        </w:rPr>
        <w:t>M</w:t>
      </w:r>
      <w:r w:rsidR="00801CBA" w:rsidRPr="00DC75EE">
        <w:rPr>
          <w:rFonts w:eastAsia="Times New Roman"/>
        </w:rPr>
        <w:t>ap of your project site</w:t>
      </w:r>
      <w:r w:rsidR="000100E0">
        <w:t xml:space="preserve"> to scale (1 inch = 20</w:t>
      </w:r>
      <w:r w:rsidR="00801CBA" w:rsidRPr="00DC75EE">
        <w:t xml:space="preserve"> feet)</w:t>
      </w:r>
      <w:r w:rsidR="00801CBA">
        <w:t>.</w:t>
      </w:r>
      <w:r w:rsidR="00801CBA" w:rsidRPr="00DC75EE">
        <w:t xml:space="preserve"> </w:t>
      </w:r>
      <w:r w:rsidR="000100E0" w:rsidRPr="000100E0">
        <w:rPr>
          <w:rFonts w:eastAsia="Times New Roman"/>
        </w:rPr>
        <w:t>A completely dimensioned overall parcel plot plan, drawn to a one inch equals twenty feet scale, or the largest scale that will allow the parcel plot plan to be presented on a single page, no smaller than eight and one-half by eleven inches and no larger than eleven by seventeen inches.</w:t>
      </w:r>
    </w:p>
    <w:p w:rsidR="00801CBA" w:rsidRPr="00DC75EE" w:rsidRDefault="00E832C7" w:rsidP="00287263">
      <w:pPr>
        <w:pStyle w:val="ListParagraph"/>
        <w:numPr>
          <w:ilvl w:val="0"/>
          <w:numId w:val="0"/>
        </w:numPr>
        <w:spacing w:line="240" w:lineRule="auto"/>
        <w:ind w:left="360"/>
        <w:rPr>
          <w:rFonts w:eastAsia="Times New Roman"/>
        </w:rPr>
      </w:pPr>
      <w:sdt>
        <w:sdtPr>
          <w:rPr>
            <w:rFonts w:eastAsia="Times New Roman"/>
            <w:sz w:val="32"/>
          </w:rPr>
          <w:id w:val="-123068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263" w:rsidRPr="00287263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287263">
        <w:rPr>
          <w:rFonts w:eastAsia="Times New Roman"/>
        </w:rPr>
        <w:t xml:space="preserve"> </w:t>
      </w:r>
      <w:r w:rsidR="00801CBA">
        <w:t>Any other information relevant to your position.</w:t>
      </w:r>
    </w:p>
    <w:p w:rsidR="00287263" w:rsidRDefault="00287263">
      <w:pPr>
        <w:spacing w:after="0" w:line="240" w:lineRule="auto"/>
        <w:rPr>
          <w:rStyle w:val="Emphasis"/>
          <w:b/>
          <w:i w:val="0"/>
          <w:sz w:val="24"/>
          <w:szCs w:val="24"/>
        </w:rPr>
      </w:pPr>
    </w:p>
    <w:p w:rsidR="000100E0" w:rsidRDefault="000100E0">
      <w:pPr>
        <w:spacing w:after="0" w:line="240" w:lineRule="auto"/>
        <w:rPr>
          <w:rStyle w:val="Emphasis"/>
          <w:b/>
          <w:i w:val="0"/>
          <w:sz w:val="24"/>
          <w:szCs w:val="24"/>
        </w:rPr>
      </w:pPr>
    </w:p>
    <w:p w:rsidR="000100E0" w:rsidRDefault="000100E0">
      <w:pPr>
        <w:spacing w:after="0" w:line="240" w:lineRule="auto"/>
        <w:rPr>
          <w:rStyle w:val="Emphasis"/>
          <w:b/>
          <w:i w:val="0"/>
          <w:sz w:val="24"/>
          <w:szCs w:val="24"/>
        </w:rPr>
      </w:pPr>
    </w:p>
    <w:p w:rsidR="000310C0" w:rsidRDefault="00801CBA" w:rsidP="00411C1C">
      <w:pPr>
        <w:spacing w:after="0" w:line="240" w:lineRule="auto"/>
        <w:rPr>
          <w:rFonts w:eastAsia="Times New Roman"/>
          <w:iCs/>
          <w:sz w:val="24"/>
          <w:szCs w:val="24"/>
        </w:rPr>
      </w:pPr>
      <w:r w:rsidRPr="004944AD">
        <w:rPr>
          <w:rFonts w:eastAsia="Times New Roman"/>
          <w:iCs/>
        </w:rPr>
        <w:lastRenderedPageBreak/>
        <w:t>I attest that the above information is accurate and comple</w:t>
      </w:r>
      <w:r w:rsidR="00287263">
        <w:rPr>
          <w:rFonts w:eastAsia="Times New Roman"/>
          <w:iCs/>
        </w:rPr>
        <w:t>te to the best of my knowledge.</w:t>
      </w:r>
    </w:p>
    <w:p w:rsidR="000310C0" w:rsidRDefault="000310C0" w:rsidP="00411C1C">
      <w:pPr>
        <w:spacing w:after="0" w:line="240" w:lineRule="auto"/>
        <w:rPr>
          <w:rFonts w:eastAsia="Times New Roman"/>
          <w:iCs/>
          <w:sz w:val="24"/>
          <w:szCs w:val="24"/>
        </w:rPr>
      </w:pPr>
    </w:p>
    <w:p w:rsidR="000310C0" w:rsidRPr="001B743E" w:rsidRDefault="000310C0" w:rsidP="00411C1C">
      <w:pPr>
        <w:spacing w:after="0" w:line="240" w:lineRule="auto"/>
        <w:rPr>
          <w:rFonts w:eastAsia="Times New Roman"/>
          <w:iCs/>
          <w:sz w:val="24"/>
          <w:szCs w:val="24"/>
        </w:rPr>
      </w:pPr>
    </w:p>
    <w:p w:rsidR="00DE33BD" w:rsidRPr="001B743E" w:rsidRDefault="00DE33BD" w:rsidP="00411C1C">
      <w:pPr>
        <w:spacing w:after="0" w:line="240" w:lineRule="auto"/>
        <w:rPr>
          <w:rFonts w:eastAsia="Times New Roman"/>
          <w:iCs/>
          <w:sz w:val="24"/>
          <w:szCs w:val="24"/>
        </w:rPr>
      </w:pPr>
    </w:p>
    <w:tbl>
      <w:tblPr>
        <w:tblpPr w:leftFromText="180" w:rightFromText="180" w:vertAnchor="text" w:horzAnchor="margin" w:tblpX="108" w:tblpY="9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50"/>
        <w:gridCol w:w="3330"/>
      </w:tblGrid>
      <w:tr w:rsidR="00BD464C" w:rsidRPr="004944AD" w:rsidTr="00E103CC"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D464C" w:rsidRPr="004944AD" w:rsidRDefault="00BD464C" w:rsidP="00E103CC">
            <w:pPr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Signature and title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D464C" w:rsidRPr="004944AD" w:rsidRDefault="00BD464C" w:rsidP="00E103CC">
            <w:pPr>
              <w:rPr>
                <w:rFonts w:eastAsia="Times New Roman"/>
                <w:iCs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D464C" w:rsidRPr="004944AD" w:rsidRDefault="00BD464C" w:rsidP="00E103CC">
            <w:pPr>
              <w:rPr>
                <w:rFonts w:eastAsia="Times New Roman"/>
                <w:iCs/>
              </w:rPr>
            </w:pPr>
            <w:r w:rsidRPr="004944AD">
              <w:rPr>
                <w:rFonts w:eastAsia="Times New Roman"/>
                <w:iCs/>
              </w:rPr>
              <w:t>Date</w:t>
            </w:r>
          </w:p>
        </w:tc>
      </w:tr>
    </w:tbl>
    <w:p w:rsidR="00E56039" w:rsidRDefault="00E56039" w:rsidP="00E00C87">
      <w:pPr>
        <w:rPr>
          <w:rFonts w:eastAsia="Times New Roman"/>
          <w:i/>
          <w:iCs/>
        </w:rPr>
      </w:pPr>
    </w:p>
    <w:p w:rsidR="00287263" w:rsidRDefault="00287263" w:rsidP="00E00C87">
      <w:pPr>
        <w:rPr>
          <w:rFonts w:eastAsia="Times New Roman"/>
          <w:i/>
          <w:iCs/>
        </w:rPr>
      </w:pPr>
    </w:p>
    <w:p w:rsidR="00E00C87" w:rsidRPr="009215F0" w:rsidRDefault="00E00C87" w:rsidP="00287263">
      <w:pPr>
        <w:ind w:left="720"/>
      </w:pPr>
      <w:r w:rsidRPr="009215F0">
        <w:rPr>
          <w:rFonts w:eastAsia="Times New Roman"/>
          <w:i/>
          <w:iCs/>
        </w:rPr>
        <w:t xml:space="preserve">Please send </w:t>
      </w:r>
      <w:r>
        <w:rPr>
          <w:rFonts w:eastAsia="Times New Roman"/>
          <w:i/>
          <w:iCs/>
        </w:rPr>
        <w:t>the</w:t>
      </w:r>
      <w:r w:rsidRPr="009215F0">
        <w:rPr>
          <w:rFonts w:eastAsia="Times New Roman"/>
          <w:i/>
          <w:iCs/>
        </w:rPr>
        <w:t xml:space="preserve"> completed </w:t>
      </w:r>
      <w:r>
        <w:rPr>
          <w:rFonts w:eastAsia="Times New Roman"/>
          <w:i/>
          <w:iCs/>
        </w:rPr>
        <w:t>form</w:t>
      </w:r>
      <w:r w:rsidR="005A53A2">
        <w:rPr>
          <w:rFonts w:eastAsia="Times New Roman"/>
          <w:i/>
          <w:iCs/>
        </w:rPr>
        <w:t xml:space="preserve"> and </w:t>
      </w:r>
      <w:r>
        <w:rPr>
          <w:rFonts w:eastAsia="Times New Roman"/>
          <w:i/>
          <w:iCs/>
        </w:rPr>
        <w:t>attachments</w:t>
      </w:r>
      <w:r w:rsidR="005A53A2">
        <w:rPr>
          <w:rFonts w:eastAsia="Times New Roman"/>
          <w:i/>
          <w:iCs/>
        </w:rPr>
        <w:t xml:space="preserve"> </w:t>
      </w:r>
      <w:r w:rsidRPr="009215F0">
        <w:rPr>
          <w:rFonts w:eastAsia="Times New Roman"/>
          <w:i/>
          <w:iCs/>
        </w:rPr>
        <w:t xml:space="preserve">to: </w:t>
      </w:r>
      <w:r w:rsidRPr="009215F0">
        <w:rPr>
          <w:rFonts w:eastAsia="Times New Roman"/>
          <w:i/>
          <w:iCs/>
        </w:rPr>
        <w:br/>
      </w:r>
      <w:r w:rsidRPr="009215F0">
        <w:t>Utilities Technical Review Committee</w:t>
      </w:r>
      <w:r w:rsidRPr="009215F0">
        <w:br/>
      </w:r>
      <w:r>
        <w:t xml:space="preserve">King County </w:t>
      </w:r>
      <w:r w:rsidRPr="009215F0">
        <w:t>Department of Natural Resources and Park</w:t>
      </w:r>
      <w:r>
        <w:t>s</w:t>
      </w:r>
      <w:r>
        <w:br/>
        <w:t>201 South Jackson Street</w:t>
      </w:r>
      <w:r w:rsidR="005A53A2">
        <w:t xml:space="preserve">, </w:t>
      </w:r>
      <w:r>
        <w:t>MS:</w:t>
      </w:r>
      <w:r w:rsidR="00AC0A5C">
        <w:t xml:space="preserve"> KSC-NR-0503</w:t>
      </w:r>
      <w:r w:rsidRPr="009215F0">
        <w:br/>
        <w:t>Seattle, WA  98104</w:t>
      </w:r>
    </w:p>
    <w:p w:rsidR="0099572A" w:rsidRPr="001B743E" w:rsidRDefault="00E832C7" w:rsidP="00315BEA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468pt;height:1.5pt" o:hralign="center" o:hrstd="t" o:hr="t" fillcolor="gray" stroked="f"/>
        </w:pict>
      </w:r>
    </w:p>
    <w:p w:rsidR="006D4A2E" w:rsidRPr="000310C0" w:rsidRDefault="0099572A" w:rsidP="00D056B5">
      <w:pPr>
        <w:pStyle w:val="Heading1"/>
        <w:numPr>
          <w:ilvl w:val="0"/>
          <w:numId w:val="0"/>
        </w:numPr>
        <w:ind w:left="360" w:hanging="360"/>
      </w:pPr>
      <w:r w:rsidRPr="001B743E">
        <w:t>FOR UTRC USE ONLY</w:t>
      </w:r>
    </w:p>
    <w:p w:rsidR="00104A25" w:rsidRPr="001B743E" w:rsidRDefault="000310C0" w:rsidP="00D03FB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7999243" wp14:editId="598D1AFC">
                <wp:extent cx="2527935" cy="1088390"/>
                <wp:effectExtent l="0" t="0" r="24765" b="1714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0C0" w:rsidRPr="005F3E42" w:rsidRDefault="000310C0" w:rsidP="000310C0">
                            <w:pPr>
                              <w:jc w:val="center"/>
                              <w:rPr>
                                <w:rFonts w:cs="Tunga"/>
                                <w:sz w:val="24"/>
                              </w:rPr>
                            </w:pPr>
                            <w:r w:rsidRPr="005F3E42">
                              <w:rPr>
                                <w:rFonts w:cs="Tunga"/>
                                <w:sz w:val="24"/>
                              </w:rPr>
                              <w:t>Date Received</w:t>
                            </w:r>
                          </w:p>
                          <w:p w:rsidR="000310C0" w:rsidRDefault="000310C0" w:rsidP="000310C0"/>
                          <w:p w:rsidR="000310C0" w:rsidRDefault="000310C0" w:rsidP="000310C0"/>
                          <w:p w:rsidR="00287263" w:rsidRDefault="00287263" w:rsidP="000310C0"/>
                          <w:p w:rsidR="00287263" w:rsidRDefault="00287263" w:rsidP="000310C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9.05pt;height:8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">
                <v:textbox style="mso-fit-shape-to-text:t">
                  <w:txbxContent>
                    <w:p w:rsidR="000310C0" w:rsidRPr="005F3E42" w:rsidRDefault="000310C0" w:rsidP="000310C0">
                      <w:pPr>
                        <w:jc w:val="center"/>
                        <w:rPr>
                          <w:rFonts w:cs="Tunga"/>
                          <w:sz w:val="24"/>
                        </w:rPr>
                      </w:pPr>
                      <w:r w:rsidRPr="005F3E42">
                        <w:rPr>
                          <w:rFonts w:cs="Tunga"/>
                          <w:sz w:val="24"/>
                        </w:rPr>
                        <w:t>Date Received</w:t>
                      </w:r>
                    </w:p>
                    <w:p w:rsidR="000310C0" w:rsidRDefault="000310C0" w:rsidP="000310C0"/>
                    <w:p w:rsidR="000310C0" w:rsidRDefault="000310C0" w:rsidP="000310C0"/>
                    <w:p w:rsidR="00287263" w:rsidRDefault="00287263" w:rsidP="000310C0"/>
                    <w:p w:rsidR="00287263" w:rsidRDefault="00287263" w:rsidP="000310C0"/>
                  </w:txbxContent>
                </v:textbox>
                <w10:anchorlock/>
              </v:shape>
            </w:pict>
          </mc:Fallback>
        </mc:AlternateContent>
      </w:r>
    </w:p>
    <w:p w:rsidR="0099572A" w:rsidRPr="001B743E" w:rsidRDefault="0099572A" w:rsidP="008919B6">
      <w:pPr>
        <w:rPr>
          <w:sz w:val="24"/>
          <w:szCs w:val="24"/>
        </w:rPr>
      </w:pPr>
    </w:p>
    <w:sectPr w:rsidR="0099572A" w:rsidRPr="001B743E" w:rsidSect="00A307C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44" w:rsidRDefault="00F04544" w:rsidP="00315BEA">
      <w:pPr>
        <w:spacing w:after="0" w:line="240" w:lineRule="auto"/>
      </w:pPr>
      <w:r>
        <w:separator/>
      </w:r>
    </w:p>
    <w:p w:rsidR="00942C22" w:rsidRDefault="00942C22"/>
  </w:endnote>
  <w:endnote w:type="continuationSeparator" w:id="0">
    <w:p w:rsidR="00F04544" w:rsidRDefault="00F04544" w:rsidP="00315BEA">
      <w:pPr>
        <w:spacing w:after="0" w:line="240" w:lineRule="auto"/>
      </w:pPr>
      <w:r>
        <w:continuationSeparator/>
      </w:r>
    </w:p>
    <w:p w:rsidR="00942C22" w:rsidRDefault="00942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E9" w:rsidRPr="00F12A22" w:rsidRDefault="00F12A22" w:rsidP="00F12A22">
    <w:pPr>
      <w:pStyle w:val="Footer"/>
      <w:rPr>
        <w:sz w:val="18"/>
        <w:lang w:val="en-US"/>
      </w:rPr>
    </w:pPr>
    <w:r>
      <w:rPr>
        <w:sz w:val="18"/>
      </w:rPr>
      <w:t xml:space="preserve">Utilities Technical Review Committee, </w:t>
    </w:r>
    <w:r>
      <w:rPr>
        <w:sz w:val="18"/>
        <w:lang w:val="en-US"/>
      </w:rPr>
      <w:t>F</w:t>
    </w:r>
    <w:r>
      <w:rPr>
        <w:sz w:val="18"/>
      </w:rPr>
      <w:t>orm_</w:t>
    </w:r>
    <w:r w:rsidR="0085454C">
      <w:rPr>
        <w:sz w:val="18"/>
        <w:lang w:val="en-US"/>
      </w:rPr>
      <w:t>2</w:t>
    </w:r>
    <w:r>
      <w:rPr>
        <w:sz w:val="18"/>
      </w:rPr>
      <w:t>0</w:t>
    </w:r>
    <w:r>
      <w:rPr>
        <w:sz w:val="18"/>
        <w:lang w:val="en-US"/>
      </w:rPr>
      <w:t>B</w:t>
    </w:r>
    <w:r w:rsidRPr="009215F0">
      <w:rPr>
        <w:sz w:val="18"/>
      </w:rPr>
      <w:t xml:space="preserve">_REV </w:t>
    </w:r>
    <w:del w:id="1" w:author="Stein, Chris" w:date="2015-12-03T09:41:00Z">
      <w:r w:rsidR="003E1EFE" w:rsidDel="004E40A8">
        <w:rPr>
          <w:sz w:val="18"/>
          <w:lang w:val="en-US"/>
        </w:rPr>
        <w:delText>6</w:delText>
      </w:r>
    </w:del>
    <w:ins w:id="2" w:author="Stein, Chris" w:date="2015-12-03T09:41:00Z">
      <w:r w:rsidR="004E40A8">
        <w:rPr>
          <w:sz w:val="18"/>
          <w:lang w:val="en-US"/>
        </w:rPr>
        <w:t>12</w:t>
      </w:r>
    </w:ins>
    <w:r>
      <w:rPr>
        <w:sz w:val="18"/>
      </w:rPr>
      <w:t>/</w:t>
    </w:r>
    <w:r w:rsidR="004E40A8">
      <w:rPr>
        <w:sz w:val="18"/>
        <w:lang w:val="en-US"/>
      </w:rPr>
      <w:t>03</w:t>
    </w:r>
    <w:r>
      <w:rPr>
        <w:sz w:val="18"/>
      </w:rPr>
      <w:t>/15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E9" w:rsidRPr="00655680" w:rsidRDefault="00655680" w:rsidP="00655680">
    <w:pPr>
      <w:pStyle w:val="Footer"/>
      <w:rPr>
        <w:sz w:val="18"/>
        <w:lang w:val="en-US"/>
      </w:rPr>
    </w:pPr>
    <w:r>
      <w:rPr>
        <w:sz w:val="18"/>
      </w:rPr>
      <w:t xml:space="preserve">Utilities Technical Review Committee, </w:t>
    </w:r>
    <w:r>
      <w:rPr>
        <w:sz w:val="18"/>
        <w:lang w:val="en-US"/>
      </w:rPr>
      <w:t>F</w:t>
    </w:r>
    <w:r>
      <w:rPr>
        <w:sz w:val="18"/>
      </w:rPr>
      <w:t>orm_</w:t>
    </w:r>
    <w:r w:rsidR="00340FB3">
      <w:rPr>
        <w:sz w:val="18"/>
        <w:lang w:val="en-US"/>
      </w:rPr>
      <w:t>2</w:t>
    </w:r>
    <w:r w:rsidR="00340FB3">
      <w:rPr>
        <w:sz w:val="18"/>
      </w:rPr>
      <w:t>0</w:t>
    </w:r>
    <w:r w:rsidR="00340FB3">
      <w:rPr>
        <w:sz w:val="18"/>
        <w:lang w:val="en-US"/>
      </w:rPr>
      <w:t>B</w:t>
    </w:r>
    <w:r w:rsidRPr="009215F0">
      <w:rPr>
        <w:sz w:val="18"/>
      </w:rPr>
      <w:t xml:space="preserve">_REV </w:t>
    </w:r>
    <w:r w:rsidR="000100E0">
      <w:rPr>
        <w:sz w:val="18"/>
        <w:lang w:val="en-US"/>
      </w:rPr>
      <w:t>12/03</w:t>
    </w:r>
    <w:r>
      <w:rPr>
        <w:sz w:val="18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44" w:rsidRDefault="00F04544" w:rsidP="00315BEA">
      <w:pPr>
        <w:spacing w:after="0" w:line="240" w:lineRule="auto"/>
      </w:pPr>
      <w:r>
        <w:separator/>
      </w:r>
    </w:p>
    <w:p w:rsidR="00942C22" w:rsidRDefault="00942C22"/>
  </w:footnote>
  <w:footnote w:type="continuationSeparator" w:id="0">
    <w:p w:rsidR="00F04544" w:rsidRDefault="00F04544" w:rsidP="00315BEA">
      <w:pPr>
        <w:spacing w:after="0" w:line="240" w:lineRule="auto"/>
      </w:pPr>
      <w:r>
        <w:continuationSeparator/>
      </w:r>
    </w:p>
    <w:p w:rsidR="00942C22" w:rsidRDefault="00942C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4C" w:rsidRPr="009A27DA" w:rsidRDefault="00A92349" w:rsidP="00BD464C">
    <w:pPr>
      <w:pStyle w:val="NoSpacing"/>
      <w:tabs>
        <w:tab w:val="right" w:pos="9360"/>
      </w:tabs>
      <w:rPr>
        <w:noProof/>
      </w:rPr>
    </w:pPr>
    <w:r>
      <w:rPr>
        <w:sz w:val="20"/>
      </w:rPr>
      <w:t xml:space="preserve">Request for Determination on Sewer Service Availability </w:t>
    </w:r>
    <w:r w:rsidR="00BD464C">
      <w:tab/>
    </w:r>
    <w:r w:rsidR="00BD464C" w:rsidRPr="009A27DA">
      <w:rPr>
        <w:sz w:val="20"/>
      </w:rPr>
      <w:t xml:space="preserve">Page </w:t>
    </w:r>
    <w:r w:rsidR="00BD464C" w:rsidRPr="009A27DA">
      <w:rPr>
        <w:sz w:val="20"/>
      </w:rPr>
      <w:fldChar w:fldCharType="begin"/>
    </w:r>
    <w:r w:rsidR="00BD464C" w:rsidRPr="009A27DA">
      <w:rPr>
        <w:sz w:val="20"/>
      </w:rPr>
      <w:instrText xml:space="preserve"> PAGE   \* MERGEFORMAT </w:instrText>
    </w:r>
    <w:r w:rsidR="00BD464C" w:rsidRPr="009A27DA">
      <w:rPr>
        <w:sz w:val="20"/>
      </w:rPr>
      <w:fldChar w:fldCharType="separate"/>
    </w:r>
    <w:r w:rsidR="00E832C7" w:rsidRPr="00E832C7">
      <w:rPr>
        <w:noProof/>
      </w:rPr>
      <w:t>2</w:t>
    </w:r>
    <w:r w:rsidR="00BD464C" w:rsidRPr="009A27DA">
      <w:rPr>
        <w:noProof/>
        <w:sz w:val="20"/>
      </w:rPr>
      <w:fldChar w:fldCharType="end"/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9576"/>
    </w:tblGrid>
    <w:tr w:rsidR="00BD464C" w:rsidRPr="008D4357" w:rsidTr="00E103CC">
      <w:trPr>
        <w:cantSplit/>
        <w:trHeight w:hRule="exact" w:val="110"/>
      </w:trPr>
      <w:tc>
        <w:tcPr>
          <w:tcW w:w="9576" w:type="dxa"/>
          <w:tcBorders>
            <w:top w:val="single" w:sz="12" w:space="0" w:color="auto"/>
          </w:tcBorders>
          <w:shd w:val="clear" w:color="auto" w:fill="F2F2F2"/>
        </w:tcPr>
        <w:p w:rsidR="00BD464C" w:rsidRPr="008D4357" w:rsidRDefault="00BD464C" w:rsidP="00E103CC">
          <w:pPr>
            <w:spacing w:after="0" w:line="240" w:lineRule="auto"/>
            <w:rPr>
              <w:rFonts w:ascii="Garamond" w:eastAsia="Times New Roman" w:hAnsi="Garamond"/>
              <w:sz w:val="28"/>
              <w:szCs w:val="28"/>
            </w:rPr>
          </w:pPr>
        </w:p>
      </w:tc>
    </w:tr>
  </w:tbl>
  <w:p w:rsidR="00F316B6" w:rsidRDefault="00F316B6" w:rsidP="00F316B6">
    <w:pPr>
      <w:pStyle w:val="Header"/>
      <w:rPr>
        <w:sz w:val="10"/>
      </w:rPr>
    </w:pPr>
  </w:p>
  <w:p w:rsidR="00942C22" w:rsidRPr="00D056B5" w:rsidRDefault="00F316B6" w:rsidP="00D056B5">
    <w:pPr>
      <w:pStyle w:val="Header"/>
      <w:rPr>
        <w:noProof/>
        <w:color w:val="A6A6A6" w:themeColor="background1" w:themeShade="A6"/>
        <w:szCs w:val="24"/>
        <w:lang w:val="en-US"/>
      </w:rPr>
    </w:pPr>
    <w:r w:rsidRPr="007B422E">
      <w:rPr>
        <w:noProof/>
        <w:color w:val="A6A6A6" w:themeColor="background1" w:themeShade="A6"/>
        <w:szCs w:val="24"/>
      </w:rPr>
      <w:t xml:space="preserve">Name of </w:t>
    </w:r>
    <w:r w:rsidR="00F27826">
      <w:rPr>
        <w:noProof/>
        <w:color w:val="A6A6A6" w:themeColor="background1" w:themeShade="A6"/>
        <w:szCs w:val="24"/>
        <w:lang w:val="en-US"/>
      </w:rPr>
      <w:t>App</w:t>
    </w:r>
    <w:r w:rsidR="004B4788">
      <w:rPr>
        <w:noProof/>
        <w:color w:val="A6A6A6" w:themeColor="background1" w:themeShade="A6"/>
        <w:szCs w:val="24"/>
        <w:lang w:val="en-US"/>
      </w:rPr>
      <w:t>lica</w:t>
    </w:r>
    <w:r w:rsidR="00A92349">
      <w:rPr>
        <w:noProof/>
        <w:color w:val="A6A6A6" w:themeColor="background1" w:themeShade="A6"/>
        <w:szCs w:val="24"/>
        <w:lang w:val="en-US"/>
      </w:rPr>
      <w:t>nt</w:t>
    </w:r>
    <w:r w:rsidRPr="007B422E">
      <w:rPr>
        <w:noProof/>
        <w:color w:val="A6A6A6" w:themeColor="background1" w:themeShade="A6"/>
        <w:szCs w:val="24"/>
      </w:rPr>
      <w:t>__________________________  Parcel Number</w:t>
    </w:r>
    <w:r w:rsidR="0085454C">
      <w:rPr>
        <w:noProof/>
        <w:color w:val="A6A6A6" w:themeColor="background1" w:themeShade="A6"/>
        <w:szCs w:val="24"/>
        <w:lang w:val="en-US"/>
      </w:rPr>
      <w:t>(</w:t>
    </w:r>
    <w:r w:rsidRPr="007B422E">
      <w:rPr>
        <w:noProof/>
        <w:color w:val="A6A6A6" w:themeColor="background1" w:themeShade="A6"/>
        <w:szCs w:val="24"/>
      </w:rPr>
      <w:t>s</w:t>
    </w:r>
    <w:r w:rsidR="0085454C">
      <w:rPr>
        <w:noProof/>
        <w:color w:val="A6A6A6" w:themeColor="background1" w:themeShade="A6"/>
        <w:szCs w:val="24"/>
        <w:lang w:val="en-US"/>
      </w:rPr>
      <w:t>)</w:t>
    </w:r>
    <w:r w:rsidRPr="007B422E">
      <w:rPr>
        <w:noProof/>
        <w:color w:val="A6A6A6" w:themeColor="background1" w:themeShade="A6"/>
        <w:szCs w:val="24"/>
      </w:rPr>
      <w:t>________</w:t>
    </w:r>
    <w:r w:rsidR="00F27826">
      <w:rPr>
        <w:noProof/>
        <w:color w:val="A6A6A6" w:themeColor="background1" w:themeShade="A6"/>
        <w:szCs w:val="24"/>
        <w:lang w:val="en-US"/>
      </w:rPr>
      <w:t>_</w:t>
    </w:r>
    <w:r w:rsidRPr="007B422E">
      <w:rPr>
        <w:noProof/>
        <w:color w:val="A6A6A6" w:themeColor="background1" w:themeShade="A6"/>
        <w:szCs w:val="24"/>
      </w:rPr>
      <w:t>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408"/>
      <w:gridCol w:w="3168"/>
    </w:tblGrid>
    <w:tr w:rsidR="00BD464C" w:rsidRPr="00315BEA" w:rsidTr="00E103CC">
      <w:trPr>
        <w:trHeight w:val="1890"/>
      </w:trPr>
      <w:tc>
        <w:tcPr>
          <w:tcW w:w="6408" w:type="dxa"/>
          <w:tcBorders>
            <w:bottom w:val="single" w:sz="12" w:space="0" w:color="auto"/>
          </w:tcBorders>
        </w:tcPr>
        <w:p w:rsidR="00BD464C" w:rsidRPr="00A63137" w:rsidRDefault="0083631B" w:rsidP="00A63137">
          <w:pPr>
            <w:pStyle w:val="Title"/>
          </w:pPr>
          <w:r w:rsidRPr="00A63137">
            <w:t>Request to Determine if Sewer Service is Available in a Timely and Reasonable Manner</w:t>
          </w:r>
        </w:p>
      </w:tc>
      <w:tc>
        <w:tcPr>
          <w:tcW w:w="3168" w:type="dxa"/>
          <w:tcBorders>
            <w:bottom w:val="single" w:sz="12" w:space="0" w:color="auto"/>
          </w:tcBorders>
        </w:tcPr>
        <w:p w:rsidR="00BD464C" w:rsidRDefault="00BD464C" w:rsidP="00E103CC">
          <w:pPr>
            <w:keepNext/>
            <w:spacing w:after="0" w:line="240" w:lineRule="auto"/>
            <w:jc w:val="center"/>
            <w:outlineLvl w:val="1"/>
            <w:rPr>
              <w:rFonts w:eastAsia="Times New Roman" w:cs="Calibri"/>
              <w:sz w:val="16"/>
              <w:szCs w:val="16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</w:rPr>
            <w:drawing>
              <wp:inline distT="0" distB="0" distL="0" distR="0" wp14:anchorId="13A58919" wp14:editId="5089341C">
                <wp:extent cx="985520" cy="694690"/>
                <wp:effectExtent l="0" t="0" r="5080" b="0"/>
                <wp:docPr id="2" name="Picture 5" descr="KClogoM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KClogoM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/>
              <w:b/>
              <w:sz w:val="24"/>
              <w:szCs w:val="24"/>
            </w:rPr>
            <w:br/>
          </w:r>
          <w:r w:rsidRPr="00252C83">
            <w:rPr>
              <w:rFonts w:eastAsia="Times New Roman" w:cs="Calibri"/>
              <w:sz w:val="16"/>
              <w:szCs w:val="16"/>
            </w:rPr>
            <w:t>Utilities Technical Review Committee</w:t>
          </w:r>
          <w:r>
            <w:rPr>
              <w:rFonts w:eastAsia="Times New Roman" w:cs="Calibri"/>
              <w:sz w:val="16"/>
              <w:szCs w:val="16"/>
            </w:rPr>
            <w:br/>
          </w:r>
          <w:r w:rsidRPr="00252C83">
            <w:rPr>
              <w:rFonts w:eastAsia="Times New Roman" w:cs="Calibri"/>
              <w:sz w:val="16"/>
              <w:szCs w:val="16"/>
            </w:rPr>
            <w:t>Depa</w:t>
          </w:r>
          <w:r>
            <w:rPr>
              <w:rFonts w:eastAsia="Times New Roman" w:cs="Calibri"/>
              <w:sz w:val="16"/>
              <w:szCs w:val="16"/>
            </w:rPr>
            <w:t xml:space="preserve">rtment of Natural Resources and </w:t>
          </w:r>
          <w:r w:rsidRPr="00252C83">
            <w:rPr>
              <w:rFonts w:eastAsia="Times New Roman" w:cs="Calibri"/>
              <w:sz w:val="16"/>
              <w:szCs w:val="16"/>
            </w:rPr>
            <w:t>Parks</w:t>
          </w:r>
        </w:p>
        <w:p w:rsidR="00BD464C" w:rsidRPr="005910D0" w:rsidRDefault="00BD464C" w:rsidP="00E103CC">
          <w:pPr>
            <w:keepNext/>
            <w:spacing w:after="0" w:line="240" w:lineRule="auto"/>
            <w:jc w:val="center"/>
            <w:outlineLvl w:val="1"/>
            <w:rPr>
              <w:rFonts w:eastAsia="Times New Roman" w:cs="Calibri"/>
              <w:sz w:val="6"/>
              <w:szCs w:val="16"/>
            </w:rPr>
          </w:pPr>
        </w:p>
      </w:tc>
    </w:tr>
    <w:tr w:rsidR="00BD464C" w:rsidRPr="008D4357" w:rsidTr="00E103CC">
      <w:trPr>
        <w:cantSplit/>
        <w:trHeight w:hRule="exact" w:val="115"/>
      </w:trPr>
      <w:tc>
        <w:tcPr>
          <w:tcW w:w="9576" w:type="dxa"/>
          <w:gridSpan w:val="2"/>
          <w:tcBorders>
            <w:top w:val="single" w:sz="12" w:space="0" w:color="auto"/>
          </w:tcBorders>
          <w:shd w:val="clear" w:color="auto" w:fill="F2F2F2"/>
        </w:tcPr>
        <w:p w:rsidR="00BD464C" w:rsidRPr="008D4357" w:rsidRDefault="00BD464C" w:rsidP="00E103CC">
          <w:pPr>
            <w:spacing w:after="0" w:line="240" w:lineRule="auto"/>
            <w:rPr>
              <w:rFonts w:ascii="Garamond" w:eastAsia="Times New Roman" w:hAnsi="Garamond"/>
              <w:sz w:val="28"/>
              <w:szCs w:val="28"/>
            </w:rPr>
          </w:pPr>
        </w:p>
      </w:tc>
    </w:tr>
  </w:tbl>
  <w:p w:rsidR="00087AE9" w:rsidRPr="00422CD5" w:rsidRDefault="00087AE9" w:rsidP="007E72F3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2395"/>
    <w:multiLevelType w:val="hybridMultilevel"/>
    <w:tmpl w:val="E3D0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24F3"/>
    <w:multiLevelType w:val="hybridMultilevel"/>
    <w:tmpl w:val="206ADA32"/>
    <w:lvl w:ilvl="0" w:tplc="2D2694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0C09"/>
    <w:multiLevelType w:val="hybridMultilevel"/>
    <w:tmpl w:val="5A3E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E73AE"/>
    <w:multiLevelType w:val="hybridMultilevel"/>
    <w:tmpl w:val="13C02180"/>
    <w:lvl w:ilvl="0" w:tplc="7E48199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C21C9A"/>
    <w:multiLevelType w:val="multilevel"/>
    <w:tmpl w:val="849CD56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DEB2292"/>
    <w:multiLevelType w:val="hybridMultilevel"/>
    <w:tmpl w:val="C48852E8"/>
    <w:lvl w:ilvl="0" w:tplc="2334DE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92B25"/>
    <w:multiLevelType w:val="hybridMultilevel"/>
    <w:tmpl w:val="D9E6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7648C"/>
    <w:multiLevelType w:val="hybridMultilevel"/>
    <w:tmpl w:val="0284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301F2"/>
    <w:multiLevelType w:val="hybridMultilevel"/>
    <w:tmpl w:val="A024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76912"/>
    <w:multiLevelType w:val="multilevel"/>
    <w:tmpl w:val="30801E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A3D7304"/>
    <w:multiLevelType w:val="hybridMultilevel"/>
    <w:tmpl w:val="4776EE26"/>
    <w:lvl w:ilvl="0" w:tplc="50E4BA9A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760E4"/>
    <w:multiLevelType w:val="hybridMultilevel"/>
    <w:tmpl w:val="B972F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57CBF"/>
    <w:multiLevelType w:val="hybridMultilevel"/>
    <w:tmpl w:val="5022A2C2"/>
    <w:lvl w:ilvl="0" w:tplc="64FEF9A0">
      <w:start w:val="1"/>
      <w:numFmt w:val="decimal"/>
      <w:lvlText w:val="%1."/>
      <w:lvlJc w:val="left"/>
      <w:pPr>
        <w:ind w:left="54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7109F"/>
    <w:multiLevelType w:val="hybridMultilevel"/>
    <w:tmpl w:val="C944D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EA"/>
    <w:rsid w:val="000100E0"/>
    <w:rsid w:val="000310C0"/>
    <w:rsid w:val="000330D3"/>
    <w:rsid w:val="00047CDF"/>
    <w:rsid w:val="000760D1"/>
    <w:rsid w:val="00087AE9"/>
    <w:rsid w:val="000E5FFF"/>
    <w:rsid w:val="00101F20"/>
    <w:rsid w:val="00104A25"/>
    <w:rsid w:val="001151A9"/>
    <w:rsid w:val="00117ED2"/>
    <w:rsid w:val="001237BD"/>
    <w:rsid w:val="001423CE"/>
    <w:rsid w:val="00145F68"/>
    <w:rsid w:val="00156228"/>
    <w:rsid w:val="0017085A"/>
    <w:rsid w:val="001A35EA"/>
    <w:rsid w:val="001B4213"/>
    <w:rsid w:val="001B743E"/>
    <w:rsid w:val="001B7AB8"/>
    <w:rsid w:val="001C559A"/>
    <w:rsid w:val="001C5925"/>
    <w:rsid w:val="001D21F4"/>
    <w:rsid w:val="001E23D3"/>
    <w:rsid w:val="001F5385"/>
    <w:rsid w:val="001F7D3E"/>
    <w:rsid w:val="00204267"/>
    <w:rsid w:val="00244826"/>
    <w:rsid w:val="00252C83"/>
    <w:rsid w:val="002532A8"/>
    <w:rsid w:val="0025340F"/>
    <w:rsid w:val="0026255E"/>
    <w:rsid w:val="00273E41"/>
    <w:rsid w:val="0028547E"/>
    <w:rsid w:val="00287263"/>
    <w:rsid w:val="002A048D"/>
    <w:rsid w:val="002D56D4"/>
    <w:rsid w:val="002D77CC"/>
    <w:rsid w:val="002D7B46"/>
    <w:rsid w:val="002F7C8E"/>
    <w:rsid w:val="0030335F"/>
    <w:rsid w:val="00313FD6"/>
    <w:rsid w:val="00315BEA"/>
    <w:rsid w:val="00320F6A"/>
    <w:rsid w:val="003274C3"/>
    <w:rsid w:val="0033564E"/>
    <w:rsid w:val="00340FB3"/>
    <w:rsid w:val="003706B9"/>
    <w:rsid w:val="00375D40"/>
    <w:rsid w:val="0038185C"/>
    <w:rsid w:val="003865D1"/>
    <w:rsid w:val="00386786"/>
    <w:rsid w:val="00390997"/>
    <w:rsid w:val="003A6211"/>
    <w:rsid w:val="003B40CA"/>
    <w:rsid w:val="003B778D"/>
    <w:rsid w:val="003E1EFE"/>
    <w:rsid w:val="004003C6"/>
    <w:rsid w:val="004066CA"/>
    <w:rsid w:val="00407DE6"/>
    <w:rsid w:val="00411743"/>
    <w:rsid w:val="00411C1C"/>
    <w:rsid w:val="004222BF"/>
    <w:rsid w:val="00422CD5"/>
    <w:rsid w:val="00437934"/>
    <w:rsid w:val="00442293"/>
    <w:rsid w:val="004460AA"/>
    <w:rsid w:val="00465B01"/>
    <w:rsid w:val="00467C41"/>
    <w:rsid w:val="0047582E"/>
    <w:rsid w:val="00480EC3"/>
    <w:rsid w:val="00485388"/>
    <w:rsid w:val="00486181"/>
    <w:rsid w:val="004A2AC1"/>
    <w:rsid w:val="004A6AF4"/>
    <w:rsid w:val="004B4788"/>
    <w:rsid w:val="004C72E1"/>
    <w:rsid w:val="004E40A8"/>
    <w:rsid w:val="004F3413"/>
    <w:rsid w:val="004F7125"/>
    <w:rsid w:val="00506ED5"/>
    <w:rsid w:val="00506FC3"/>
    <w:rsid w:val="00527966"/>
    <w:rsid w:val="00531896"/>
    <w:rsid w:val="00541168"/>
    <w:rsid w:val="0054184D"/>
    <w:rsid w:val="00552970"/>
    <w:rsid w:val="005609AD"/>
    <w:rsid w:val="00560E80"/>
    <w:rsid w:val="005878EE"/>
    <w:rsid w:val="005A23E9"/>
    <w:rsid w:val="005A53A2"/>
    <w:rsid w:val="005E2CB7"/>
    <w:rsid w:val="005E565F"/>
    <w:rsid w:val="005F3E42"/>
    <w:rsid w:val="005F7B40"/>
    <w:rsid w:val="00604F86"/>
    <w:rsid w:val="00613D7E"/>
    <w:rsid w:val="006236B3"/>
    <w:rsid w:val="00630A9F"/>
    <w:rsid w:val="00631477"/>
    <w:rsid w:val="00645721"/>
    <w:rsid w:val="00655680"/>
    <w:rsid w:val="006602F2"/>
    <w:rsid w:val="006625B3"/>
    <w:rsid w:val="006842B4"/>
    <w:rsid w:val="00691D5E"/>
    <w:rsid w:val="00694308"/>
    <w:rsid w:val="006A0326"/>
    <w:rsid w:val="006A6FA9"/>
    <w:rsid w:val="006C7C81"/>
    <w:rsid w:val="006D4090"/>
    <w:rsid w:val="006D4A2E"/>
    <w:rsid w:val="006E3BEB"/>
    <w:rsid w:val="00712E02"/>
    <w:rsid w:val="00713120"/>
    <w:rsid w:val="00715F9D"/>
    <w:rsid w:val="00725675"/>
    <w:rsid w:val="007304A3"/>
    <w:rsid w:val="00734771"/>
    <w:rsid w:val="007350E8"/>
    <w:rsid w:val="00742A2C"/>
    <w:rsid w:val="0077169F"/>
    <w:rsid w:val="00793BEC"/>
    <w:rsid w:val="00796B70"/>
    <w:rsid w:val="007B2AAE"/>
    <w:rsid w:val="007B4231"/>
    <w:rsid w:val="007B567E"/>
    <w:rsid w:val="007E6D92"/>
    <w:rsid w:val="007E72F3"/>
    <w:rsid w:val="007F3FE9"/>
    <w:rsid w:val="007F5A74"/>
    <w:rsid w:val="00801829"/>
    <w:rsid w:val="00801CBA"/>
    <w:rsid w:val="00802A10"/>
    <w:rsid w:val="008228E4"/>
    <w:rsid w:val="00822BAF"/>
    <w:rsid w:val="0083631B"/>
    <w:rsid w:val="00840677"/>
    <w:rsid w:val="0085454C"/>
    <w:rsid w:val="00864633"/>
    <w:rsid w:val="008675BB"/>
    <w:rsid w:val="00874057"/>
    <w:rsid w:val="00874E67"/>
    <w:rsid w:val="008775E3"/>
    <w:rsid w:val="008919B6"/>
    <w:rsid w:val="008924D2"/>
    <w:rsid w:val="008D086B"/>
    <w:rsid w:val="008D4357"/>
    <w:rsid w:val="008E6074"/>
    <w:rsid w:val="008F6EF2"/>
    <w:rsid w:val="00901D35"/>
    <w:rsid w:val="00917D91"/>
    <w:rsid w:val="00940B07"/>
    <w:rsid w:val="00940D1F"/>
    <w:rsid w:val="00942C22"/>
    <w:rsid w:val="00954409"/>
    <w:rsid w:val="009751C3"/>
    <w:rsid w:val="0099572A"/>
    <w:rsid w:val="009B2BD4"/>
    <w:rsid w:val="00A009EC"/>
    <w:rsid w:val="00A12961"/>
    <w:rsid w:val="00A16366"/>
    <w:rsid w:val="00A216FD"/>
    <w:rsid w:val="00A307C7"/>
    <w:rsid w:val="00A46EA3"/>
    <w:rsid w:val="00A63137"/>
    <w:rsid w:val="00A646D7"/>
    <w:rsid w:val="00A67C5C"/>
    <w:rsid w:val="00A91E31"/>
    <w:rsid w:val="00A92349"/>
    <w:rsid w:val="00AA6619"/>
    <w:rsid w:val="00AC0A5C"/>
    <w:rsid w:val="00AF5F98"/>
    <w:rsid w:val="00AF6E5E"/>
    <w:rsid w:val="00B0628F"/>
    <w:rsid w:val="00B101D7"/>
    <w:rsid w:val="00B20E7D"/>
    <w:rsid w:val="00B315BA"/>
    <w:rsid w:val="00B45E4F"/>
    <w:rsid w:val="00BB618F"/>
    <w:rsid w:val="00BD0246"/>
    <w:rsid w:val="00BD2B7B"/>
    <w:rsid w:val="00BD337D"/>
    <w:rsid w:val="00BD464C"/>
    <w:rsid w:val="00C33B4F"/>
    <w:rsid w:val="00C4334E"/>
    <w:rsid w:val="00C46365"/>
    <w:rsid w:val="00C603E7"/>
    <w:rsid w:val="00C62CE3"/>
    <w:rsid w:val="00C87FA8"/>
    <w:rsid w:val="00C93FF7"/>
    <w:rsid w:val="00CA20A0"/>
    <w:rsid w:val="00CD3E25"/>
    <w:rsid w:val="00CD6C5F"/>
    <w:rsid w:val="00CF2316"/>
    <w:rsid w:val="00CF5CBF"/>
    <w:rsid w:val="00D03FBF"/>
    <w:rsid w:val="00D056B5"/>
    <w:rsid w:val="00D16199"/>
    <w:rsid w:val="00D16FD4"/>
    <w:rsid w:val="00D3310C"/>
    <w:rsid w:val="00D43DDE"/>
    <w:rsid w:val="00D56557"/>
    <w:rsid w:val="00D576FC"/>
    <w:rsid w:val="00D8364E"/>
    <w:rsid w:val="00D93265"/>
    <w:rsid w:val="00DA192F"/>
    <w:rsid w:val="00DB34BA"/>
    <w:rsid w:val="00DC75EE"/>
    <w:rsid w:val="00DE33BD"/>
    <w:rsid w:val="00DE55D4"/>
    <w:rsid w:val="00E00C87"/>
    <w:rsid w:val="00E138AD"/>
    <w:rsid w:val="00E30CB1"/>
    <w:rsid w:val="00E56039"/>
    <w:rsid w:val="00E66F96"/>
    <w:rsid w:val="00E778B7"/>
    <w:rsid w:val="00E832C7"/>
    <w:rsid w:val="00ED2A7E"/>
    <w:rsid w:val="00ED57FA"/>
    <w:rsid w:val="00EE172D"/>
    <w:rsid w:val="00F04544"/>
    <w:rsid w:val="00F104C7"/>
    <w:rsid w:val="00F12A22"/>
    <w:rsid w:val="00F12D59"/>
    <w:rsid w:val="00F17051"/>
    <w:rsid w:val="00F252AF"/>
    <w:rsid w:val="00F26F7B"/>
    <w:rsid w:val="00F275A6"/>
    <w:rsid w:val="00F27826"/>
    <w:rsid w:val="00F316B6"/>
    <w:rsid w:val="00F35447"/>
    <w:rsid w:val="00F5237C"/>
    <w:rsid w:val="00F61676"/>
    <w:rsid w:val="00F87CEF"/>
    <w:rsid w:val="00F943C7"/>
    <w:rsid w:val="00F959D4"/>
    <w:rsid w:val="00FA26B1"/>
    <w:rsid w:val="00FB4F94"/>
    <w:rsid w:val="00FC3615"/>
    <w:rsid w:val="00F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66"/>
    <w:pPr>
      <w:spacing w:after="200" w:line="276" w:lineRule="auto"/>
      <w:contextualSpacing/>
    </w:pPr>
    <w:rPr>
      <w:sz w:val="22"/>
      <w:szCs w:val="22"/>
    </w:rPr>
  </w:style>
  <w:style w:type="paragraph" w:styleId="Heading1">
    <w:name w:val="heading 1"/>
    <w:basedOn w:val="Default"/>
    <w:next w:val="Normal"/>
    <w:link w:val="Heading1Char"/>
    <w:uiPriority w:val="9"/>
    <w:qFormat/>
    <w:rsid w:val="00A16366"/>
    <w:pPr>
      <w:numPr>
        <w:numId w:val="14"/>
      </w:numPr>
      <w:spacing w:before="240" w:after="60" w:line="276" w:lineRule="auto"/>
      <w:outlineLvl w:val="0"/>
    </w:pPr>
    <w:rPr>
      <w:rFonts w:asciiTheme="minorHAnsi" w:hAnsiTheme="minorHAnsi" w:cs="Times New Roman"/>
      <w:b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366"/>
    <w:pPr>
      <w:numPr>
        <w:ilvl w:val="1"/>
        <w:numId w:val="14"/>
      </w:numPr>
      <w:spacing w:after="0"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6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B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15B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5B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5BEA"/>
    <w:rPr>
      <w:sz w:val="22"/>
      <w:szCs w:val="22"/>
    </w:rPr>
  </w:style>
  <w:style w:type="table" w:styleId="TableGrid">
    <w:name w:val="Table Grid"/>
    <w:basedOn w:val="TableNormal"/>
    <w:uiPriority w:val="59"/>
    <w:rsid w:val="0031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16366"/>
    <w:rPr>
      <w:rFonts w:asciiTheme="minorHAnsi" w:hAnsiTheme="minorHAnsi"/>
      <w:b/>
      <w:color w:val="000000"/>
      <w:sz w:val="26"/>
      <w:szCs w:val="24"/>
    </w:rPr>
  </w:style>
  <w:style w:type="character" w:customStyle="1" w:styleId="Heading2Char">
    <w:name w:val="Heading 2 Char"/>
    <w:link w:val="Heading2"/>
    <w:uiPriority w:val="9"/>
    <w:rsid w:val="00A16366"/>
    <w:rPr>
      <w:sz w:val="22"/>
      <w:szCs w:val="22"/>
    </w:rPr>
  </w:style>
  <w:style w:type="paragraph" w:customStyle="1" w:styleId="Default">
    <w:name w:val="Default"/>
    <w:rsid w:val="00F35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">
    <w:name w:val="Table"/>
    <w:aliases w:val="title"/>
    <w:basedOn w:val="Normal"/>
    <w:rsid w:val="0047582E"/>
    <w:pPr>
      <w:spacing w:after="0" w:line="240" w:lineRule="auto"/>
      <w:jc w:val="center"/>
    </w:pPr>
    <w:rPr>
      <w:rFonts w:ascii="Arial" w:eastAsia="Times New Roman" w:hAnsi="Arial" w:cs="Arial"/>
      <w:b/>
      <w:bCs/>
      <w:caps/>
      <w:color w:val="FFFFFF"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45F68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A63137"/>
    <w:pPr>
      <w:spacing w:before="240" w:after="60" w:line="276" w:lineRule="auto"/>
    </w:pPr>
    <w:rPr>
      <w:rFonts w:eastAsia="Times New Roman"/>
      <w:b/>
      <w:bCs/>
      <w:kern w:val="32"/>
      <w:sz w:val="36"/>
      <w:szCs w:val="30"/>
    </w:rPr>
  </w:style>
  <w:style w:type="character" w:customStyle="1" w:styleId="TitleChar">
    <w:name w:val="Title Char"/>
    <w:link w:val="Title"/>
    <w:uiPriority w:val="10"/>
    <w:rsid w:val="00A63137"/>
    <w:rPr>
      <w:rFonts w:eastAsia="Times New Roman"/>
      <w:b/>
      <w:bCs/>
      <w:kern w:val="32"/>
      <w:sz w:val="36"/>
      <w:szCs w:val="30"/>
    </w:rPr>
  </w:style>
  <w:style w:type="character" w:styleId="Emphasis">
    <w:name w:val="Emphasis"/>
    <w:uiPriority w:val="20"/>
    <w:qFormat/>
    <w:rsid w:val="007B4231"/>
    <w:rPr>
      <w:i/>
      <w:iCs/>
    </w:rPr>
  </w:style>
  <w:style w:type="character" w:customStyle="1" w:styleId="Heading3Char">
    <w:name w:val="Heading 3 Char"/>
    <w:link w:val="Heading3"/>
    <w:uiPriority w:val="9"/>
    <w:rsid w:val="0077169F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7304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464C"/>
    <w:pPr>
      <w:numPr>
        <w:numId w:val="10"/>
      </w:numPr>
      <w:spacing w:before="60" w:after="120"/>
      <w:ind w:left="720"/>
    </w:pPr>
  </w:style>
  <w:style w:type="paragraph" w:styleId="NoSpacing">
    <w:name w:val="No Spacing"/>
    <w:uiPriority w:val="1"/>
    <w:qFormat/>
    <w:rsid w:val="00BD464C"/>
    <w:rPr>
      <w:sz w:val="22"/>
      <w:szCs w:val="22"/>
    </w:rPr>
  </w:style>
  <w:style w:type="paragraph" w:styleId="BodyText2">
    <w:name w:val="Body Text 2"/>
    <w:basedOn w:val="Normal"/>
    <w:link w:val="BodyText2Char"/>
    <w:rsid w:val="0083631B"/>
    <w:pPr>
      <w:widowControl w:val="0"/>
      <w:spacing w:after="0" w:line="240" w:lineRule="auto"/>
      <w:ind w:right="-43"/>
    </w:pPr>
    <w:rPr>
      <w:rFonts w:ascii="Arial" w:eastAsia="Times New Roman" w:hAnsi="Arial"/>
      <w:snapToGrid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3631B"/>
    <w:rPr>
      <w:rFonts w:ascii="Arial" w:eastAsia="Times New Roman" w:hAnsi="Arial"/>
      <w:snapToGrid w:val="0"/>
    </w:rPr>
  </w:style>
  <w:style w:type="character" w:styleId="PlaceholderText">
    <w:name w:val="Placeholder Text"/>
    <w:basedOn w:val="DefaultParagraphFont"/>
    <w:uiPriority w:val="99"/>
    <w:semiHidden/>
    <w:rsid w:val="00A163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66"/>
    <w:pPr>
      <w:spacing w:after="200" w:line="276" w:lineRule="auto"/>
      <w:contextualSpacing/>
    </w:pPr>
    <w:rPr>
      <w:sz w:val="22"/>
      <w:szCs w:val="22"/>
    </w:rPr>
  </w:style>
  <w:style w:type="paragraph" w:styleId="Heading1">
    <w:name w:val="heading 1"/>
    <w:basedOn w:val="Default"/>
    <w:next w:val="Normal"/>
    <w:link w:val="Heading1Char"/>
    <w:uiPriority w:val="9"/>
    <w:qFormat/>
    <w:rsid w:val="00A16366"/>
    <w:pPr>
      <w:numPr>
        <w:numId w:val="14"/>
      </w:numPr>
      <w:spacing w:before="240" w:after="60" w:line="276" w:lineRule="auto"/>
      <w:outlineLvl w:val="0"/>
    </w:pPr>
    <w:rPr>
      <w:rFonts w:asciiTheme="minorHAnsi" w:hAnsiTheme="minorHAnsi" w:cs="Times New Roman"/>
      <w:b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366"/>
    <w:pPr>
      <w:numPr>
        <w:ilvl w:val="1"/>
        <w:numId w:val="14"/>
      </w:numPr>
      <w:spacing w:after="0"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6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B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15B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5B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5BEA"/>
    <w:rPr>
      <w:sz w:val="22"/>
      <w:szCs w:val="22"/>
    </w:rPr>
  </w:style>
  <w:style w:type="table" w:styleId="TableGrid">
    <w:name w:val="Table Grid"/>
    <w:basedOn w:val="TableNormal"/>
    <w:uiPriority w:val="59"/>
    <w:rsid w:val="0031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16366"/>
    <w:rPr>
      <w:rFonts w:asciiTheme="minorHAnsi" w:hAnsiTheme="minorHAnsi"/>
      <w:b/>
      <w:color w:val="000000"/>
      <w:sz w:val="26"/>
      <w:szCs w:val="24"/>
    </w:rPr>
  </w:style>
  <w:style w:type="character" w:customStyle="1" w:styleId="Heading2Char">
    <w:name w:val="Heading 2 Char"/>
    <w:link w:val="Heading2"/>
    <w:uiPriority w:val="9"/>
    <w:rsid w:val="00A16366"/>
    <w:rPr>
      <w:sz w:val="22"/>
      <w:szCs w:val="22"/>
    </w:rPr>
  </w:style>
  <w:style w:type="paragraph" w:customStyle="1" w:styleId="Default">
    <w:name w:val="Default"/>
    <w:rsid w:val="00F35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">
    <w:name w:val="Table"/>
    <w:aliases w:val="title"/>
    <w:basedOn w:val="Normal"/>
    <w:rsid w:val="0047582E"/>
    <w:pPr>
      <w:spacing w:after="0" w:line="240" w:lineRule="auto"/>
      <w:jc w:val="center"/>
    </w:pPr>
    <w:rPr>
      <w:rFonts w:ascii="Arial" w:eastAsia="Times New Roman" w:hAnsi="Arial" w:cs="Arial"/>
      <w:b/>
      <w:bCs/>
      <w:caps/>
      <w:color w:val="FFFFFF"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45F68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A63137"/>
    <w:pPr>
      <w:spacing w:before="240" w:after="60" w:line="276" w:lineRule="auto"/>
    </w:pPr>
    <w:rPr>
      <w:rFonts w:eastAsia="Times New Roman"/>
      <w:b/>
      <w:bCs/>
      <w:kern w:val="32"/>
      <w:sz w:val="36"/>
      <w:szCs w:val="30"/>
    </w:rPr>
  </w:style>
  <w:style w:type="character" w:customStyle="1" w:styleId="TitleChar">
    <w:name w:val="Title Char"/>
    <w:link w:val="Title"/>
    <w:uiPriority w:val="10"/>
    <w:rsid w:val="00A63137"/>
    <w:rPr>
      <w:rFonts w:eastAsia="Times New Roman"/>
      <w:b/>
      <w:bCs/>
      <w:kern w:val="32"/>
      <w:sz w:val="36"/>
      <w:szCs w:val="30"/>
    </w:rPr>
  </w:style>
  <w:style w:type="character" w:styleId="Emphasis">
    <w:name w:val="Emphasis"/>
    <w:uiPriority w:val="20"/>
    <w:qFormat/>
    <w:rsid w:val="007B4231"/>
    <w:rPr>
      <w:i/>
      <w:iCs/>
    </w:rPr>
  </w:style>
  <w:style w:type="character" w:customStyle="1" w:styleId="Heading3Char">
    <w:name w:val="Heading 3 Char"/>
    <w:link w:val="Heading3"/>
    <w:uiPriority w:val="9"/>
    <w:rsid w:val="0077169F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7304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464C"/>
    <w:pPr>
      <w:numPr>
        <w:numId w:val="10"/>
      </w:numPr>
      <w:spacing w:before="60" w:after="120"/>
      <w:ind w:left="720"/>
    </w:pPr>
  </w:style>
  <w:style w:type="paragraph" w:styleId="NoSpacing">
    <w:name w:val="No Spacing"/>
    <w:uiPriority w:val="1"/>
    <w:qFormat/>
    <w:rsid w:val="00BD464C"/>
    <w:rPr>
      <w:sz w:val="22"/>
      <w:szCs w:val="22"/>
    </w:rPr>
  </w:style>
  <w:style w:type="paragraph" w:styleId="BodyText2">
    <w:name w:val="Body Text 2"/>
    <w:basedOn w:val="Normal"/>
    <w:link w:val="BodyText2Char"/>
    <w:rsid w:val="0083631B"/>
    <w:pPr>
      <w:widowControl w:val="0"/>
      <w:spacing w:after="0" w:line="240" w:lineRule="auto"/>
      <w:ind w:right="-43"/>
    </w:pPr>
    <w:rPr>
      <w:rFonts w:ascii="Arial" w:eastAsia="Times New Roman" w:hAnsi="Arial"/>
      <w:snapToGrid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3631B"/>
    <w:rPr>
      <w:rFonts w:ascii="Arial" w:eastAsia="Times New Roman" w:hAnsi="Arial"/>
      <w:snapToGrid w:val="0"/>
    </w:rPr>
  </w:style>
  <w:style w:type="character" w:styleId="PlaceholderText">
    <w:name w:val="Placeholder Text"/>
    <w:basedOn w:val="DefaultParagraphFont"/>
    <w:uiPriority w:val="99"/>
    <w:semiHidden/>
    <w:rsid w:val="00A163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83F44-8617-4BD1-B3A4-853EABEEE1FC}"/>
      </w:docPartPr>
      <w:docPartBody>
        <w:p w:rsidR="003E54EC" w:rsidRDefault="002D4946">
          <w:r w:rsidRPr="00431B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46"/>
    <w:rsid w:val="002D4946"/>
    <w:rsid w:val="003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9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9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1B7E-7E73-40CA-8361-7A3D42AF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4895</CharactersWithSpaces>
  <SharedDoc>false</SharedDoc>
  <HLinks>
    <vt:vector size="12" baseType="variant">
      <vt:variant>
        <vt:i4>196628</vt:i4>
      </vt:variant>
      <vt:variant>
        <vt:i4>3</vt:i4>
      </vt:variant>
      <vt:variant>
        <vt:i4>0</vt:i4>
      </vt:variant>
      <vt:variant>
        <vt:i4>5</vt:i4>
      </vt:variant>
      <vt:variant>
        <vt:lpwstr>http://www.awwa.org/Resources/Standards.cfm?ItemNumber=33777&amp;navItemNumber=33778</vt:lpwstr>
      </vt:variant>
      <vt:variant>
        <vt:lpwstr/>
      </vt:variant>
      <vt:variant>
        <vt:i4>5767266</vt:i4>
      </vt:variant>
      <vt:variant>
        <vt:i4>0</vt:i4>
      </vt:variant>
      <vt:variant>
        <vt:i4>0</vt:i4>
      </vt:variant>
      <vt:variant>
        <vt:i4>5</vt:i4>
      </vt:variant>
      <vt:variant>
        <vt:lpwstr>http://www.kingcounty.gov/environment/dnrp/utilities-technical-review-committee/CWSPs/appeal_process.aspx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garzav</dc:creator>
  <cp:lastModifiedBy>Stein, Chris</cp:lastModifiedBy>
  <cp:revision>2</cp:revision>
  <cp:lastPrinted>2015-12-03T17:31:00Z</cp:lastPrinted>
  <dcterms:created xsi:type="dcterms:W3CDTF">2015-12-31T20:16:00Z</dcterms:created>
  <dcterms:modified xsi:type="dcterms:W3CDTF">2015-12-31T20:16:00Z</dcterms:modified>
</cp:coreProperties>
</file>