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1E73A" w14:textId="3002528B" w:rsidR="00DA5472" w:rsidRDefault="00DA5472">
      <w:pPr>
        <w:pStyle w:val="BodyText"/>
        <w:rPr>
          <w:rFonts w:ascii="Times New Roman"/>
        </w:rPr>
      </w:pPr>
    </w:p>
    <w:p w14:paraId="3351E73B" w14:textId="77777777" w:rsidR="00DA5472" w:rsidRDefault="00DA5472">
      <w:pPr>
        <w:pStyle w:val="BodyText"/>
        <w:rPr>
          <w:rFonts w:ascii="Times New Roman"/>
        </w:rPr>
      </w:pPr>
    </w:p>
    <w:p w14:paraId="3351E73C" w14:textId="77777777" w:rsidR="00DA5472" w:rsidRDefault="00DA5472">
      <w:pPr>
        <w:pStyle w:val="BodyText"/>
        <w:rPr>
          <w:rFonts w:ascii="Times New Roman"/>
        </w:rPr>
      </w:pPr>
    </w:p>
    <w:p w14:paraId="3351E73D" w14:textId="77777777" w:rsidR="00DA5472" w:rsidRDefault="00DA5472">
      <w:pPr>
        <w:pStyle w:val="BodyText"/>
        <w:rPr>
          <w:rFonts w:ascii="Times New Roman"/>
        </w:rPr>
      </w:pPr>
    </w:p>
    <w:p w14:paraId="3351E73E" w14:textId="77777777" w:rsidR="00DA5472" w:rsidRDefault="00DA5472">
      <w:pPr>
        <w:pStyle w:val="BodyText"/>
        <w:rPr>
          <w:rFonts w:ascii="Times New Roman"/>
        </w:rPr>
      </w:pPr>
    </w:p>
    <w:p w14:paraId="3351E73F" w14:textId="77777777" w:rsidR="00DA5472" w:rsidRDefault="00DA5472">
      <w:pPr>
        <w:pStyle w:val="BodyText"/>
        <w:rPr>
          <w:rFonts w:ascii="Times New Roman"/>
        </w:rPr>
      </w:pPr>
    </w:p>
    <w:p w14:paraId="3351E740" w14:textId="77777777" w:rsidR="00DA5472" w:rsidRDefault="00DA5472">
      <w:pPr>
        <w:pStyle w:val="BodyText"/>
        <w:rPr>
          <w:rFonts w:ascii="Times New Roman"/>
        </w:rPr>
      </w:pPr>
    </w:p>
    <w:p w14:paraId="3351E741" w14:textId="77777777" w:rsidR="00DA5472" w:rsidRDefault="00DA5472">
      <w:pPr>
        <w:pStyle w:val="BodyText"/>
        <w:rPr>
          <w:rFonts w:ascii="Times New Roman"/>
        </w:rPr>
      </w:pPr>
    </w:p>
    <w:p w14:paraId="3351E742" w14:textId="77777777" w:rsidR="00DA5472" w:rsidRDefault="00DA5472">
      <w:pPr>
        <w:pStyle w:val="BodyText"/>
        <w:rPr>
          <w:rFonts w:ascii="Times New Roman"/>
        </w:rPr>
      </w:pPr>
    </w:p>
    <w:p w14:paraId="3351E743" w14:textId="77777777" w:rsidR="00DA5472" w:rsidRDefault="00DA5472">
      <w:pPr>
        <w:pStyle w:val="BodyText"/>
        <w:rPr>
          <w:rFonts w:ascii="Times New Roman"/>
        </w:rPr>
      </w:pPr>
    </w:p>
    <w:p w14:paraId="3351E744" w14:textId="77777777" w:rsidR="00DA5472" w:rsidRDefault="00DA5472">
      <w:pPr>
        <w:pStyle w:val="BodyText"/>
        <w:rPr>
          <w:rFonts w:ascii="Times New Roman"/>
        </w:rPr>
      </w:pPr>
    </w:p>
    <w:p w14:paraId="3351E745" w14:textId="77777777" w:rsidR="00DA5472" w:rsidRDefault="00DA5472">
      <w:pPr>
        <w:pStyle w:val="BodyText"/>
        <w:rPr>
          <w:rFonts w:ascii="Times New Roman"/>
        </w:rPr>
      </w:pPr>
    </w:p>
    <w:p w14:paraId="3351E746" w14:textId="77777777" w:rsidR="00DA5472" w:rsidRDefault="00DA5472">
      <w:pPr>
        <w:pStyle w:val="BodyText"/>
        <w:rPr>
          <w:rFonts w:ascii="Times New Roman"/>
        </w:rPr>
      </w:pPr>
    </w:p>
    <w:p w14:paraId="3351E747" w14:textId="77777777" w:rsidR="00DA5472" w:rsidRDefault="00DA5472">
      <w:pPr>
        <w:pStyle w:val="BodyText"/>
        <w:rPr>
          <w:rFonts w:ascii="Times New Roman"/>
        </w:rPr>
      </w:pPr>
    </w:p>
    <w:p w14:paraId="3351E748" w14:textId="77777777" w:rsidR="00DA5472" w:rsidRDefault="00DA5472">
      <w:pPr>
        <w:pStyle w:val="BodyText"/>
        <w:rPr>
          <w:rFonts w:ascii="Times New Roman"/>
        </w:rPr>
      </w:pPr>
    </w:p>
    <w:p w14:paraId="3351E749" w14:textId="77777777" w:rsidR="00DA5472" w:rsidRDefault="00DA5472">
      <w:pPr>
        <w:pStyle w:val="BodyText"/>
        <w:rPr>
          <w:rFonts w:ascii="Times New Roman"/>
        </w:rPr>
      </w:pPr>
    </w:p>
    <w:p w14:paraId="3351E74A" w14:textId="77777777" w:rsidR="00DA5472" w:rsidRDefault="00DA5472">
      <w:pPr>
        <w:pStyle w:val="BodyText"/>
        <w:rPr>
          <w:rFonts w:ascii="Times New Roman"/>
        </w:rPr>
      </w:pPr>
    </w:p>
    <w:p w14:paraId="3351E74B" w14:textId="77777777" w:rsidR="00DA5472" w:rsidRDefault="00DA5472">
      <w:pPr>
        <w:pStyle w:val="BodyText"/>
        <w:rPr>
          <w:rFonts w:ascii="Times New Roman"/>
          <w:sz w:val="23"/>
        </w:rPr>
      </w:pPr>
    </w:p>
    <w:p w14:paraId="3351E74C" w14:textId="77777777" w:rsidR="00DA5472" w:rsidRDefault="007D79D6">
      <w:pPr>
        <w:pStyle w:val="Title"/>
        <w:spacing w:line="314" w:lineRule="auto"/>
        <w:ind w:left="1000" w:right="1016"/>
      </w:pPr>
      <w:r>
        <w:t>WASHINGTON</w:t>
      </w:r>
      <w:r>
        <w:rPr>
          <w:spacing w:val="-5"/>
        </w:rPr>
        <w:t xml:space="preserve"> </w:t>
      </w:r>
      <w:r>
        <w:t>STATE</w:t>
      </w:r>
      <w:r>
        <w:rPr>
          <w:spacing w:val="-7"/>
        </w:rPr>
        <w:t xml:space="preserve"> </w:t>
      </w:r>
      <w:r>
        <w:t>BOUNDARY</w:t>
      </w:r>
      <w:r>
        <w:rPr>
          <w:spacing w:val="-5"/>
        </w:rPr>
        <w:t xml:space="preserve"> </w:t>
      </w:r>
      <w:r>
        <w:t>REVIEW</w:t>
      </w:r>
      <w:r>
        <w:rPr>
          <w:spacing w:val="-6"/>
        </w:rPr>
        <w:t xml:space="preserve"> </w:t>
      </w:r>
      <w:r>
        <w:t>BOARD</w:t>
      </w:r>
      <w:r>
        <w:rPr>
          <w:spacing w:val="-7"/>
        </w:rPr>
        <w:t xml:space="preserve"> </w:t>
      </w:r>
      <w:r>
        <w:t>FOR</w:t>
      </w:r>
      <w:r>
        <w:rPr>
          <w:spacing w:val="-7"/>
        </w:rPr>
        <w:t xml:space="preserve"> </w:t>
      </w:r>
      <w:r>
        <w:t>KING</w:t>
      </w:r>
      <w:r>
        <w:rPr>
          <w:spacing w:val="-6"/>
        </w:rPr>
        <w:t xml:space="preserve"> </w:t>
      </w:r>
      <w:r>
        <w:t>COUNTY ORGANIZATION and RULES OF PRACTICE AND PROCEDURE</w:t>
      </w:r>
    </w:p>
    <w:p w14:paraId="3351E74D" w14:textId="47347066" w:rsidR="00DA5472" w:rsidRDefault="007D79D6">
      <w:pPr>
        <w:pStyle w:val="BodyText"/>
        <w:spacing w:before="172" w:line="480" w:lineRule="auto"/>
        <w:ind w:left="2918" w:right="2892" w:firstLine="866"/>
      </w:pPr>
      <w:r>
        <w:t xml:space="preserve">(Adopted </w:t>
      </w:r>
      <w:r w:rsidR="001B77E0" w:rsidRPr="004A1CF0">
        <w:rPr>
          <w:color w:val="4F81BD" w:themeColor="accent1"/>
          <w:u w:val="single"/>
        </w:rPr>
        <w:t>September</w:t>
      </w:r>
      <w:r w:rsidR="001B77E0">
        <w:t xml:space="preserve"> </w:t>
      </w:r>
      <w:del w:id="0" w:author="Miklethun, Shelby" w:date="2022-07-05T17:29:00Z">
        <w:r w:rsidDel="007639DB">
          <w:delText>March</w:delText>
        </w:r>
      </w:del>
      <w:r>
        <w:t xml:space="preserve"> </w:t>
      </w:r>
      <w:r w:rsidRPr="004A1CF0">
        <w:rPr>
          <w:color w:val="4F81BD" w:themeColor="accent1"/>
          <w:u w:val="single"/>
        </w:rPr>
        <w:t>202</w:t>
      </w:r>
      <w:r w:rsidR="004A1CF0" w:rsidRPr="004A1CF0">
        <w:rPr>
          <w:color w:val="4F81BD" w:themeColor="accent1"/>
          <w:u w:val="single"/>
        </w:rPr>
        <w:t>2</w:t>
      </w:r>
      <w:del w:id="1" w:author="Miklethun, Shelby" w:date="2022-07-05T17:29:00Z">
        <w:r w:rsidDel="007639DB">
          <w:delText>1</w:delText>
        </w:r>
      </w:del>
      <w:r>
        <w:t>) (Recorded</w:t>
      </w:r>
      <w:r>
        <w:rPr>
          <w:spacing w:val="-9"/>
        </w:rPr>
        <w:t xml:space="preserve"> </w:t>
      </w:r>
      <w:r>
        <w:t>at</w:t>
      </w:r>
      <w:r>
        <w:rPr>
          <w:spacing w:val="-9"/>
        </w:rPr>
        <w:t xml:space="preserve"> </w:t>
      </w:r>
      <w:r>
        <w:t>King</w:t>
      </w:r>
      <w:r>
        <w:rPr>
          <w:spacing w:val="-10"/>
        </w:rPr>
        <w:t xml:space="preserve"> </w:t>
      </w:r>
      <w:r>
        <w:t>County</w:t>
      </w:r>
      <w:r>
        <w:rPr>
          <w:spacing w:val="-8"/>
        </w:rPr>
        <w:t xml:space="preserve"> </w:t>
      </w:r>
      <w:r>
        <w:t>Superior</w:t>
      </w:r>
      <w:r>
        <w:rPr>
          <w:spacing w:val="-9"/>
        </w:rPr>
        <w:t xml:space="preserve"> </w:t>
      </w:r>
      <w:r>
        <w:t>Court)</w:t>
      </w:r>
    </w:p>
    <w:p w14:paraId="3351E74E" w14:textId="77777777" w:rsidR="00DA5472" w:rsidRDefault="00DA5472">
      <w:pPr>
        <w:pStyle w:val="BodyText"/>
        <w:rPr>
          <w:sz w:val="22"/>
        </w:rPr>
      </w:pPr>
    </w:p>
    <w:p w14:paraId="3351E74F" w14:textId="77777777" w:rsidR="00DA5472" w:rsidRDefault="00DA5472">
      <w:pPr>
        <w:pStyle w:val="BodyText"/>
        <w:rPr>
          <w:sz w:val="22"/>
        </w:rPr>
      </w:pPr>
    </w:p>
    <w:p w14:paraId="3351E750" w14:textId="77777777" w:rsidR="00DA5472" w:rsidRDefault="00DA5472">
      <w:pPr>
        <w:pStyle w:val="BodyText"/>
        <w:rPr>
          <w:sz w:val="22"/>
        </w:rPr>
      </w:pPr>
    </w:p>
    <w:p w14:paraId="3351E751" w14:textId="77777777" w:rsidR="00DA5472" w:rsidRDefault="00DA5472">
      <w:pPr>
        <w:pStyle w:val="BodyText"/>
        <w:rPr>
          <w:sz w:val="22"/>
        </w:rPr>
      </w:pPr>
    </w:p>
    <w:p w14:paraId="3351E752" w14:textId="77777777" w:rsidR="00DA5472" w:rsidRDefault="00DA5472">
      <w:pPr>
        <w:pStyle w:val="BodyText"/>
        <w:rPr>
          <w:sz w:val="22"/>
        </w:rPr>
      </w:pPr>
    </w:p>
    <w:p w14:paraId="3351E753" w14:textId="77777777" w:rsidR="00DA5472" w:rsidRDefault="00DA5472">
      <w:pPr>
        <w:pStyle w:val="BodyText"/>
        <w:rPr>
          <w:sz w:val="22"/>
        </w:rPr>
      </w:pPr>
    </w:p>
    <w:p w14:paraId="3351E754" w14:textId="77777777" w:rsidR="00DA5472" w:rsidRDefault="00DA5472">
      <w:pPr>
        <w:pStyle w:val="BodyText"/>
        <w:rPr>
          <w:sz w:val="22"/>
        </w:rPr>
      </w:pPr>
    </w:p>
    <w:p w14:paraId="3351E755" w14:textId="77777777" w:rsidR="00DA5472" w:rsidRDefault="00DA5472">
      <w:pPr>
        <w:pStyle w:val="BodyText"/>
        <w:rPr>
          <w:sz w:val="22"/>
        </w:rPr>
      </w:pPr>
    </w:p>
    <w:p w14:paraId="3351E756" w14:textId="77777777" w:rsidR="00DA5472" w:rsidRDefault="00DA5472">
      <w:pPr>
        <w:pStyle w:val="BodyText"/>
        <w:rPr>
          <w:sz w:val="22"/>
        </w:rPr>
      </w:pPr>
    </w:p>
    <w:p w14:paraId="3351E757" w14:textId="77777777" w:rsidR="00DA5472" w:rsidRDefault="00DA5472">
      <w:pPr>
        <w:pStyle w:val="BodyText"/>
        <w:rPr>
          <w:sz w:val="22"/>
        </w:rPr>
      </w:pPr>
    </w:p>
    <w:p w14:paraId="3351E758" w14:textId="77777777" w:rsidR="00DA5472" w:rsidRDefault="00DA5472">
      <w:pPr>
        <w:pStyle w:val="BodyText"/>
        <w:rPr>
          <w:sz w:val="22"/>
        </w:rPr>
      </w:pPr>
    </w:p>
    <w:p w14:paraId="3351E759" w14:textId="77777777" w:rsidR="00DA5472" w:rsidRDefault="00DA5472">
      <w:pPr>
        <w:pStyle w:val="BodyText"/>
        <w:rPr>
          <w:sz w:val="22"/>
        </w:rPr>
      </w:pPr>
    </w:p>
    <w:p w14:paraId="3351E75A" w14:textId="77777777" w:rsidR="00DA5472" w:rsidRDefault="00DA5472">
      <w:pPr>
        <w:pStyle w:val="BodyText"/>
        <w:rPr>
          <w:sz w:val="22"/>
        </w:rPr>
      </w:pPr>
    </w:p>
    <w:p w14:paraId="3351E75B" w14:textId="77777777" w:rsidR="00DA5472" w:rsidRDefault="00DA5472">
      <w:pPr>
        <w:pStyle w:val="BodyText"/>
        <w:spacing w:before="1"/>
        <w:rPr>
          <w:sz w:val="24"/>
        </w:rPr>
      </w:pPr>
    </w:p>
    <w:p w14:paraId="3351E75C" w14:textId="66B3FDAF" w:rsidR="00DA5472" w:rsidRDefault="007D79D6">
      <w:pPr>
        <w:pStyle w:val="BodyText"/>
        <w:ind w:left="258" w:right="280"/>
        <w:jc w:val="center"/>
        <w:rPr>
          <w:ins w:id="2" w:author="Robert Kaufman" w:date="2022-08-30T09:58:00Z"/>
        </w:rPr>
      </w:pPr>
      <w:r>
        <w:t>Certified</w:t>
      </w:r>
      <w:r>
        <w:rPr>
          <w:spacing w:val="-3"/>
        </w:rPr>
        <w:t xml:space="preserve"> </w:t>
      </w:r>
      <w:r>
        <w:t>to</w:t>
      </w:r>
      <w:r>
        <w:rPr>
          <w:spacing w:val="-4"/>
        </w:rPr>
        <w:t xml:space="preserve"> </w:t>
      </w:r>
      <w:r>
        <w:t>be</w:t>
      </w:r>
      <w:r>
        <w:rPr>
          <w:spacing w:val="-4"/>
        </w:rPr>
        <w:t xml:space="preserve"> </w:t>
      </w:r>
      <w:r>
        <w:t>a</w:t>
      </w:r>
      <w:r>
        <w:rPr>
          <w:spacing w:val="-3"/>
        </w:rPr>
        <w:t xml:space="preserve"> </w:t>
      </w:r>
      <w:r>
        <w:t>true</w:t>
      </w:r>
      <w:r>
        <w:rPr>
          <w:spacing w:val="-5"/>
        </w:rPr>
        <w:t xml:space="preserve"> </w:t>
      </w:r>
      <w:r>
        <w:t>copy</w:t>
      </w:r>
      <w:r>
        <w:rPr>
          <w:spacing w:val="-3"/>
        </w:rPr>
        <w:t xml:space="preserve"> </w:t>
      </w:r>
      <w:r>
        <w:t>of</w:t>
      </w:r>
      <w:r>
        <w:rPr>
          <w:spacing w:val="-4"/>
        </w:rPr>
        <w:t xml:space="preserve"> </w:t>
      </w:r>
      <w:r>
        <w:t>the</w:t>
      </w:r>
      <w:r>
        <w:rPr>
          <w:spacing w:val="-4"/>
        </w:rPr>
        <w:t xml:space="preserve"> </w:t>
      </w:r>
      <w:r>
        <w:t>original</w:t>
      </w:r>
      <w:r>
        <w:rPr>
          <w:spacing w:val="-3"/>
        </w:rPr>
        <w:t xml:space="preserve"> </w:t>
      </w:r>
      <w:r>
        <w:t>adopted</w:t>
      </w:r>
      <w:r>
        <w:rPr>
          <w:spacing w:val="-4"/>
        </w:rPr>
        <w:t xml:space="preserve"> </w:t>
      </w:r>
      <w:r>
        <w:t>by</w:t>
      </w:r>
      <w:r>
        <w:rPr>
          <w:spacing w:val="-1"/>
        </w:rPr>
        <w:t xml:space="preserve"> </w:t>
      </w:r>
      <w:r>
        <w:t>the</w:t>
      </w:r>
      <w:r>
        <w:rPr>
          <w:spacing w:val="-3"/>
        </w:rPr>
        <w:t xml:space="preserve"> </w:t>
      </w:r>
      <w:r>
        <w:t>Washington</w:t>
      </w:r>
      <w:r>
        <w:rPr>
          <w:spacing w:val="-3"/>
        </w:rPr>
        <w:t xml:space="preserve"> </w:t>
      </w:r>
      <w:r>
        <w:t>State</w:t>
      </w:r>
      <w:r>
        <w:rPr>
          <w:spacing w:val="-4"/>
        </w:rPr>
        <w:t xml:space="preserve"> </w:t>
      </w:r>
      <w:r>
        <w:t>Boundary</w:t>
      </w:r>
      <w:r>
        <w:rPr>
          <w:spacing w:val="-3"/>
        </w:rPr>
        <w:t xml:space="preserve"> </w:t>
      </w:r>
      <w:r>
        <w:t>Review</w:t>
      </w:r>
      <w:r>
        <w:rPr>
          <w:spacing w:val="-4"/>
        </w:rPr>
        <w:t xml:space="preserve"> </w:t>
      </w:r>
      <w:r>
        <w:t>Board</w:t>
      </w:r>
      <w:r>
        <w:rPr>
          <w:spacing w:val="-4"/>
        </w:rPr>
        <w:t xml:space="preserve"> </w:t>
      </w:r>
      <w:r>
        <w:t>for King County and submitted for filing by:</w:t>
      </w:r>
    </w:p>
    <w:p w14:paraId="22180A47" w14:textId="0B0FD6CD" w:rsidR="002B3BCC" w:rsidRDefault="002B3BCC">
      <w:pPr>
        <w:pStyle w:val="BodyText"/>
        <w:ind w:left="258" w:right="280"/>
        <w:jc w:val="center"/>
        <w:rPr>
          <w:ins w:id="3" w:author="Robert Kaufman" w:date="2022-08-30T09:58:00Z"/>
        </w:rPr>
      </w:pPr>
    </w:p>
    <w:p w14:paraId="79B03243" w14:textId="27FB785F" w:rsidR="002B3BCC" w:rsidDel="002B3BCC" w:rsidRDefault="002B3BCC">
      <w:pPr>
        <w:pStyle w:val="BodyText"/>
        <w:ind w:left="258" w:right="280"/>
        <w:jc w:val="center"/>
        <w:rPr>
          <w:del w:id="4" w:author="Robert Kaufman" w:date="2022-08-30T09:59:00Z"/>
        </w:rPr>
      </w:pPr>
      <w:ins w:id="5" w:author="Robert Kaufman" w:date="2022-08-30T09:58:00Z">
        <w:r>
          <w:t>Robe</w:t>
        </w:r>
      </w:ins>
      <w:ins w:id="6" w:author="Robert Kaufman" w:date="2022-08-30T09:59:00Z">
        <w:r>
          <w:t>rt C. Kaufman, WSBA No. 12543</w:t>
        </w:r>
      </w:ins>
    </w:p>
    <w:p w14:paraId="3351E75D" w14:textId="79033D18" w:rsidR="00DA5472" w:rsidDel="002B3BCC" w:rsidRDefault="00DA5472" w:rsidP="003E6F48">
      <w:pPr>
        <w:pStyle w:val="BodyText"/>
        <w:ind w:left="258" w:right="280"/>
        <w:jc w:val="center"/>
        <w:rPr>
          <w:del w:id="7" w:author="Robert Kaufman" w:date="2022-08-30T09:59:00Z"/>
          <w:sz w:val="23"/>
        </w:rPr>
      </w:pPr>
    </w:p>
    <w:p w14:paraId="3351E75E" w14:textId="2010D776" w:rsidR="00DA5472" w:rsidRDefault="007D79D6">
      <w:pPr>
        <w:pStyle w:val="BodyText"/>
        <w:ind w:left="3496" w:right="3514"/>
        <w:jc w:val="center"/>
      </w:pPr>
      <w:r>
        <w:t>Legal</w:t>
      </w:r>
      <w:r>
        <w:rPr>
          <w:spacing w:val="-14"/>
        </w:rPr>
        <w:t xml:space="preserve"> </w:t>
      </w:r>
      <w:r>
        <w:t>Counsel</w:t>
      </w:r>
      <w:r>
        <w:rPr>
          <w:spacing w:val="-14"/>
        </w:rPr>
        <w:t xml:space="preserve"> </w:t>
      </w:r>
      <w:r>
        <w:t>to</w:t>
      </w:r>
      <w:r>
        <w:rPr>
          <w:spacing w:val="-11"/>
        </w:rPr>
        <w:t xml:space="preserve"> </w:t>
      </w:r>
      <w:r>
        <w:t>WSBRBKC 21</w:t>
      </w:r>
      <w:ins w:id="8" w:author="Miklethun, Shelby" w:date="2022-07-05T18:25:00Z">
        <w:r w:rsidR="00627613">
          <w:t>3</w:t>
        </w:r>
      </w:ins>
      <w:del w:id="9" w:author="Miklethun, Shelby" w:date="2022-07-05T18:25:00Z">
        <w:r w:rsidDel="00627613">
          <w:delText>5</w:delText>
        </w:r>
      </w:del>
      <w:r>
        <w:t>5 112th Ave. NE</w:t>
      </w:r>
      <w:ins w:id="10" w:author="Robert Kaufman" w:date="2022-08-30T09:59:00Z">
        <w:r w:rsidR="002B3BCC">
          <w:t>, Suite 101</w:t>
        </w:r>
      </w:ins>
    </w:p>
    <w:p w14:paraId="3351E75F" w14:textId="77777777" w:rsidR="00DA5472" w:rsidRDefault="007D79D6">
      <w:pPr>
        <w:pStyle w:val="BodyText"/>
        <w:spacing w:before="1"/>
        <w:ind w:left="258" w:right="276"/>
        <w:jc w:val="center"/>
      </w:pPr>
      <w:r>
        <w:t>Bellevue,</w:t>
      </w:r>
      <w:r>
        <w:rPr>
          <w:spacing w:val="-5"/>
        </w:rPr>
        <w:t xml:space="preserve"> </w:t>
      </w:r>
      <w:r>
        <w:t>WA</w:t>
      </w:r>
      <w:r>
        <w:rPr>
          <w:spacing w:val="44"/>
        </w:rPr>
        <w:t xml:space="preserve"> </w:t>
      </w:r>
      <w:r>
        <w:rPr>
          <w:spacing w:val="-4"/>
        </w:rPr>
        <w:t>98004</w:t>
      </w:r>
    </w:p>
    <w:p w14:paraId="3351E760" w14:textId="77777777" w:rsidR="00DA5472" w:rsidRDefault="007D79D6">
      <w:pPr>
        <w:pStyle w:val="BodyText"/>
        <w:spacing w:before="1"/>
        <w:ind w:left="258" w:right="275"/>
        <w:jc w:val="center"/>
      </w:pPr>
      <w:r>
        <w:t>(425)</w:t>
      </w:r>
      <w:r>
        <w:rPr>
          <w:spacing w:val="-10"/>
        </w:rPr>
        <w:t xml:space="preserve"> </w:t>
      </w:r>
      <w:r>
        <w:t>615-</w:t>
      </w:r>
      <w:r>
        <w:rPr>
          <w:spacing w:val="-4"/>
        </w:rPr>
        <w:t>7222</w:t>
      </w:r>
    </w:p>
    <w:p w14:paraId="3351E761" w14:textId="77777777" w:rsidR="00DA5472" w:rsidRDefault="00E8738F">
      <w:pPr>
        <w:pStyle w:val="BodyText"/>
        <w:ind w:left="258" w:right="279"/>
        <w:jc w:val="center"/>
      </w:pPr>
      <w:hyperlink r:id="rId11">
        <w:r w:rsidR="007D79D6">
          <w:rPr>
            <w:color w:val="0000FF"/>
            <w:spacing w:val="-2"/>
            <w:u w:val="single" w:color="0000FF"/>
          </w:rPr>
          <w:t>Bob@rcklegal.com</w:t>
        </w:r>
      </w:hyperlink>
    </w:p>
    <w:p w14:paraId="3351E762" w14:textId="77777777" w:rsidR="00DA5472" w:rsidRDefault="00DA5472">
      <w:pPr>
        <w:jc w:val="center"/>
        <w:sectPr w:rsidR="00DA547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00" w:right="1320" w:bottom="1240" w:left="1340" w:header="0" w:footer="1055" w:gutter="0"/>
          <w:pgNumType w:start="1"/>
          <w:cols w:space="720"/>
        </w:sectPr>
      </w:pPr>
    </w:p>
    <w:p w14:paraId="3351E763" w14:textId="77777777" w:rsidR="00DA5472" w:rsidRDefault="00DA5472">
      <w:pPr>
        <w:pStyle w:val="BodyText"/>
        <w:spacing w:before="7"/>
        <w:rPr>
          <w:sz w:val="10"/>
        </w:rPr>
      </w:pPr>
    </w:p>
    <w:p w14:paraId="3351E764" w14:textId="77777777" w:rsidR="00DA5472" w:rsidRDefault="007D79D6">
      <w:pPr>
        <w:pStyle w:val="Title"/>
      </w:pPr>
      <w:r>
        <w:t>WASHINGTON</w:t>
      </w:r>
      <w:r>
        <w:rPr>
          <w:spacing w:val="-4"/>
        </w:rPr>
        <w:t xml:space="preserve"> </w:t>
      </w:r>
      <w:r>
        <w:t>STATE</w:t>
      </w:r>
      <w:r>
        <w:rPr>
          <w:spacing w:val="-5"/>
        </w:rPr>
        <w:t xml:space="preserve"> </w:t>
      </w:r>
      <w:r>
        <w:t>BOUNDARY</w:t>
      </w:r>
      <w:r>
        <w:rPr>
          <w:spacing w:val="-4"/>
        </w:rPr>
        <w:t xml:space="preserve"> </w:t>
      </w:r>
      <w:r>
        <w:t>REVIEW</w:t>
      </w:r>
      <w:r>
        <w:rPr>
          <w:spacing w:val="-5"/>
        </w:rPr>
        <w:t xml:space="preserve"> </w:t>
      </w:r>
      <w:r>
        <w:t>BOARD</w:t>
      </w:r>
      <w:r>
        <w:rPr>
          <w:spacing w:val="-7"/>
        </w:rPr>
        <w:t xml:space="preserve"> </w:t>
      </w:r>
      <w:r>
        <w:t>FOR</w:t>
      </w:r>
      <w:r>
        <w:rPr>
          <w:spacing w:val="-6"/>
        </w:rPr>
        <w:t xml:space="preserve"> </w:t>
      </w:r>
      <w:r>
        <w:t>KING</w:t>
      </w:r>
      <w:r>
        <w:rPr>
          <w:spacing w:val="-5"/>
        </w:rPr>
        <w:t xml:space="preserve"> </w:t>
      </w:r>
      <w:r>
        <w:t>COUNTY ORGANIZATION and RULES OF PRACTICE AND PROCEDURE</w:t>
      </w:r>
    </w:p>
    <w:p w14:paraId="3351E765" w14:textId="77777777" w:rsidR="00DA5472" w:rsidRDefault="00DA5472">
      <w:pPr>
        <w:pStyle w:val="BodyText"/>
        <w:spacing w:before="2"/>
        <w:rPr>
          <w:b/>
          <w:sz w:val="22"/>
        </w:rPr>
      </w:pPr>
    </w:p>
    <w:p w14:paraId="3351E766" w14:textId="77777777" w:rsidR="00DA5472" w:rsidRDefault="007D79D6">
      <w:pPr>
        <w:pStyle w:val="BodyText"/>
        <w:ind w:left="258" w:right="274"/>
        <w:jc w:val="center"/>
      </w:pPr>
      <w:r>
        <w:rPr>
          <w:sz w:val="22"/>
        </w:rPr>
        <w:t>(</w:t>
      </w:r>
      <w:r>
        <w:t>Adopted</w:t>
      </w:r>
      <w:r>
        <w:rPr>
          <w:spacing w:val="-5"/>
        </w:rPr>
        <w:t xml:space="preserve"> </w:t>
      </w:r>
      <w:r>
        <w:t>March</w:t>
      </w:r>
      <w:r>
        <w:rPr>
          <w:spacing w:val="-7"/>
        </w:rPr>
        <w:t xml:space="preserve"> </w:t>
      </w:r>
      <w:r>
        <w:rPr>
          <w:spacing w:val="-4"/>
        </w:rPr>
        <w:t>2021)</w:t>
      </w:r>
    </w:p>
    <w:p w14:paraId="3351E767" w14:textId="77777777" w:rsidR="00DA5472" w:rsidRDefault="00DA5472">
      <w:pPr>
        <w:pStyle w:val="BodyText"/>
        <w:spacing w:before="9"/>
        <w:rPr>
          <w:sz w:val="21"/>
        </w:rPr>
      </w:pPr>
    </w:p>
    <w:p w14:paraId="3351E768" w14:textId="77777777" w:rsidR="00DA5472" w:rsidRDefault="007D79D6">
      <w:pPr>
        <w:pStyle w:val="Heading1"/>
        <w:ind w:left="997" w:right="1016" w:firstLine="0"/>
        <w:jc w:val="center"/>
      </w:pPr>
      <w:r>
        <w:t>TABLE</w:t>
      </w:r>
      <w:r>
        <w:rPr>
          <w:spacing w:val="-6"/>
        </w:rPr>
        <w:t xml:space="preserve"> </w:t>
      </w:r>
      <w:r>
        <w:t>OF</w:t>
      </w:r>
      <w:r>
        <w:rPr>
          <w:spacing w:val="-5"/>
        </w:rPr>
        <w:t xml:space="preserve"> </w:t>
      </w:r>
      <w:r>
        <w:rPr>
          <w:spacing w:val="-2"/>
        </w:rPr>
        <w:t>CONTENTS</w:t>
      </w:r>
    </w:p>
    <w:p w14:paraId="3351E769" w14:textId="77777777" w:rsidR="00DA5472" w:rsidRDefault="00DA5472">
      <w:pPr>
        <w:pStyle w:val="BodyText"/>
        <w:rPr>
          <w:b/>
          <w:sz w:val="22"/>
        </w:rPr>
      </w:pPr>
    </w:p>
    <w:p w14:paraId="3351E76A" w14:textId="77777777" w:rsidR="00DA5472" w:rsidRDefault="00DA5472">
      <w:pPr>
        <w:pStyle w:val="BodyText"/>
        <w:spacing w:before="1"/>
        <w:rPr>
          <w:b/>
          <w:sz w:val="18"/>
        </w:rPr>
      </w:pPr>
    </w:p>
    <w:p w14:paraId="3351E76B" w14:textId="77777777" w:rsidR="00DA5472" w:rsidRDefault="007D79D6">
      <w:pPr>
        <w:pStyle w:val="BodyText"/>
        <w:tabs>
          <w:tab w:val="left" w:pos="7301"/>
        </w:tabs>
        <w:ind w:left="100"/>
      </w:pPr>
      <w:r>
        <w:t>Title</w:t>
      </w:r>
      <w:r>
        <w:rPr>
          <w:spacing w:val="-5"/>
        </w:rPr>
        <w:t xml:space="preserve"> </w:t>
      </w:r>
      <w:r>
        <w:t>of</w:t>
      </w:r>
      <w:r>
        <w:rPr>
          <w:spacing w:val="-5"/>
        </w:rPr>
        <w:t xml:space="preserve"> </w:t>
      </w:r>
      <w:r>
        <w:rPr>
          <w:spacing w:val="-2"/>
        </w:rPr>
        <w:t>Section</w:t>
      </w:r>
      <w:r>
        <w:tab/>
        <w:t>Page</w:t>
      </w:r>
      <w:r>
        <w:rPr>
          <w:spacing w:val="-7"/>
        </w:rPr>
        <w:t xml:space="preserve"> </w:t>
      </w:r>
      <w:r>
        <w:rPr>
          <w:spacing w:val="-5"/>
        </w:rPr>
        <w:t>No.</w:t>
      </w:r>
    </w:p>
    <w:sdt>
      <w:sdtPr>
        <w:id w:val="621339244"/>
        <w:docPartObj>
          <w:docPartGallery w:val="Table of Contents"/>
          <w:docPartUnique/>
        </w:docPartObj>
      </w:sdtPr>
      <w:sdtEndPr/>
      <w:sdtContent>
        <w:p w14:paraId="3351E76C" w14:textId="77777777" w:rsidR="00DA5472" w:rsidRDefault="00E8738F">
          <w:pPr>
            <w:pStyle w:val="TOC1"/>
            <w:numPr>
              <w:ilvl w:val="0"/>
              <w:numId w:val="16"/>
            </w:numPr>
            <w:tabs>
              <w:tab w:val="left" w:pos="820"/>
              <w:tab w:val="left" w:pos="821"/>
              <w:tab w:val="right" w:pos="8132"/>
            </w:tabs>
            <w:spacing w:before="229"/>
            <w:ind w:hanging="721"/>
          </w:pPr>
          <w:hyperlink w:anchor="_TOC_250000" w:history="1">
            <w:r w:rsidR="007D79D6">
              <w:t>Mission</w:t>
            </w:r>
            <w:r w:rsidR="007D79D6">
              <w:rPr>
                <w:spacing w:val="-9"/>
              </w:rPr>
              <w:t xml:space="preserve"> </w:t>
            </w:r>
            <w:r w:rsidR="007D79D6">
              <w:rPr>
                <w:spacing w:val="-2"/>
              </w:rPr>
              <w:t>Statement/Purpose</w:t>
            </w:r>
            <w:r w:rsidR="007D79D6">
              <w:tab/>
            </w:r>
            <w:r w:rsidR="007D79D6">
              <w:rPr>
                <w:spacing w:val="-10"/>
              </w:rPr>
              <w:t>3</w:t>
            </w:r>
          </w:hyperlink>
        </w:p>
        <w:p w14:paraId="3351E76D" w14:textId="77777777" w:rsidR="00DA5472" w:rsidRDefault="007D79D6">
          <w:pPr>
            <w:pStyle w:val="TOC1"/>
            <w:numPr>
              <w:ilvl w:val="0"/>
              <w:numId w:val="16"/>
            </w:numPr>
            <w:tabs>
              <w:tab w:val="left" w:pos="820"/>
              <w:tab w:val="left" w:pos="821"/>
              <w:tab w:val="right" w:pos="8132"/>
            </w:tabs>
            <w:spacing w:before="231"/>
            <w:ind w:hanging="721"/>
          </w:pPr>
          <w:r>
            <w:rPr>
              <w:spacing w:val="-2"/>
            </w:rPr>
            <w:t>Organization</w:t>
          </w:r>
          <w:r>
            <w:tab/>
          </w:r>
          <w:r>
            <w:rPr>
              <w:spacing w:val="-10"/>
            </w:rPr>
            <w:t>3</w:t>
          </w:r>
        </w:p>
        <w:p w14:paraId="3351E76E" w14:textId="77777777" w:rsidR="00DA5472" w:rsidRDefault="007D79D6">
          <w:pPr>
            <w:pStyle w:val="TOC2"/>
            <w:numPr>
              <w:ilvl w:val="1"/>
              <w:numId w:val="16"/>
            </w:numPr>
            <w:tabs>
              <w:tab w:val="left" w:pos="1181"/>
            </w:tabs>
            <w:spacing w:before="231"/>
            <w:ind w:hanging="361"/>
          </w:pPr>
          <w:r>
            <w:t>Board</w:t>
          </w:r>
          <w:r>
            <w:rPr>
              <w:spacing w:val="-8"/>
            </w:rPr>
            <w:t xml:space="preserve"> </w:t>
          </w:r>
          <w:r>
            <w:rPr>
              <w:spacing w:val="-2"/>
            </w:rPr>
            <w:t>Members</w:t>
          </w:r>
        </w:p>
        <w:p w14:paraId="3351E76F" w14:textId="77777777" w:rsidR="00DA5472" w:rsidRDefault="007D79D6">
          <w:pPr>
            <w:pStyle w:val="TOC2"/>
            <w:numPr>
              <w:ilvl w:val="1"/>
              <w:numId w:val="16"/>
            </w:numPr>
            <w:tabs>
              <w:tab w:val="left" w:pos="1181"/>
            </w:tabs>
            <w:ind w:hanging="361"/>
          </w:pPr>
          <w:r>
            <w:t>Board</w:t>
          </w:r>
          <w:r>
            <w:rPr>
              <w:spacing w:val="-8"/>
            </w:rPr>
            <w:t xml:space="preserve"> </w:t>
          </w:r>
          <w:r>
            <w:rPr>
              <w:spacing w:val="-2"/>
            </w:rPr>
            <w:t>Staff</w:t>
          </w:r>
        </w:p>
        <w:p w14:paraId="3351E770" w14:textId="77777777" w:rsidR="00DA5472" w:rsidRDefault="007D79D6">
          <w:pPr>
            <w:pStyle w:val="TOC1"/>
            <w:numPr>
              <w:ilvl w:val="0"/>
              <w:numId w:val="16"/>
            </w:numPr>
            <w:tabs>
              <w:tab w:val="left" w:pos="820"/>
              <w:tab w:val="left" w:pos="821"/>
              <w:tab w:val="right" w:pos="8132"/>
            </w:tabs>
            <w:ind w:hanging="721"/>
          </w:pPr>
          <w:r>
            <w:t>Operations:</w:t>
          </w:r>
          <w:r>
            <w:rPr>
              <w:spacing w:val="-9"/>
            </w:rPr>
            <w:t xml:space="preserve"> </w:t>
          </w:r>
          <w:r>
            <w:t>Practices</w:t>
          </w:r>
          <w:r>
            <w:rPr>
              <w:spacing w:val="-10"/>
            </w:rPr>
            <w:t xml:space="preserve"> </w:t>
          </w:r>
          <w:r>
            <w:t>and</w:t>
          </w:r>
          <w:r>
            <w:rPr>
              <w:spacing w:val="-9"/>
            </w:rPr>
            <w:t xml:space="preserve"> </w:t>
          </w:r>
          <w:r>
            <w:rPr>
              <w:spacing w:val="-2"/>
              <w:w w:val="95"/>
            </w:rPr>
            <w:t>Procedures</w:t>
          </w:r>
          <w:r>
            <w:tab/>
          </w:r>
          <w:r>
            <w:rPr>
              <w:spacing w:val="-10"/>
            </w:rPr>
            <w:t>6</w:t>
          </w:r>
        </w:p>
        <w:p w14:paraId="3351E771" w14:textId="77777777" w:rsidR="00DA5472" w:rsidRDefault="007D79D6">
          <w:pPr>
            <w:pStyle w:val="TOC2"/>
            <w:numPr>
              <w:ilvl w:val="1"/>
              <w:numId w:val="16"/>
            </w:numPr>
            <w:tabs>
              <w:tab w:val="left" w:pos="1181"/>
            </w:tabs>
            <w:spacing w:before="229"/>
            <w:ind w:hanging="361"/>
          </w:pPr>
          <w:r>
            <w:t>Office</w:t>
          </w:r>
          <w:r>
            <w:rPr>
              <w:spacing w:val="-8"/>
            </w:rPr>
            <w:t xml:space="preserve"> </w:t>
          </w:r>
          <w:r>
            <w:rPr>
              <w:spacing w:val="-2"/>
            </w:rPr>
            <w:t>Procedures</w:t>
          </w:r>
        </w:p>
        <w:p w14:paraId="3351E772" w14:textId="77777777" w:rsidR="00DA5472" w:rsidRDefault="007D79D6">
          <w:pPr>
            <w:pStyle w:val="TOC2"/>
            <w:numPr>
              <w:ilvl w:val="1"/>
              <w:numId w:val="16"/>
            </w:numPr>
            <w:tabs>
              <w:tab w:val="left" w:pos="1181"/>
            </w:tabs>
            <w:ind w:hanging="361"/>
          </w:pPr>
          <w:r>
            <w:t>Correspondence</w:t>
          </w:r>
          <w:r>
            <w:rPr>
              <w:spacing w:val="-8"/>
            </w:rPr>
            <w:t xml:space="preserve"> </w:t>
          </w:r>
          <w:r>
            <w:t>and</w:t>
          </w:r>
          <w:r>
            <w:rPr>
              <w:spacing w:val="-10"/>
            </w:rPr>
            <w:t xml:space="preserve"> </w:t>
          </w:r>
          <w:r>
            <w:t>Records</w:t>
          </w:r>
          <w:r>
            <w:rPr>
              <w:spacing w:val="-10"/>
            </w:rPr>
            <w:t xml:space="preserve"> </w:t>
          </w:r>
          <w:r>
            <w:rPr>
              <w:spacing w:val="-2"/>
            </w:rPr>
            <w:t>Maintenance</w:t>
          </w:r>
        </w:p>
        <w:p w14:paraId="3351E773" w14:textId="77777777" w:rsidR="00DA5472" w:rsidRDefault="007D79D6">
          <w:pPr>
            <w:pStyle w:val="TOC1"/>
            <w:numPr>
              <w:ilvl w:val="0"/>
              <w:numId w:val="16"/>
            </w:numPr>
            <w:tabs>
              <w:tab w:val="left" w:pos="820"/>
              <w:tab w:val="left" w:pos="821"/>
              <w:tab w:val="right" w:pos="8132"/>
            </w:tabs>
            <w:ind w:hanging="721"/>
          </w:pPr>
          <w:r>
            <w:t>Notices</w:t>
          </w:r>
          <w:r>
            <w:rPr>
              <w:spacing w:val="-5"/>
            </w:rPr>
            <w:t xml:space="preserve"> </w:t>
          </w:r>
          <w:r>
            <w:t>of</w:t>
          </w:r>
          <w:r>
            <w:rPr>
              <w:spacing w:val="-6"/>
            </w:rPr>
            <w:t xml:space="preserve"> </w:t>
          </w:r>
          <w:r>
            <w:rPr>
              <w:spacing w:val="-2"/>
            </w:rPr>
            <w:t>Intention</w:t>
          </w:r>
          <w:r>
            <w:tab/>
          </w:r>
          <w:r>
            <w:rPr>
              <w:spacing w:val="-10"/>
            </w:rPr>
            <w:t>6</w:t>
          </w:r>
        </w:p>
      </w:sdtContent>
    </w:sdt>
    <w:p w14:paraId="3351E774" w14:textId="77777777" w:rsidR="00DA5472" w:rsidRDefault="00DA5472">
      <w:pPr>
        <w:pStyle w:val="BodyText"/>
        <w:spacing w:before="1"/>
      </w:pPr>
    </w:p>
    <w:p w14:paraId="3351E775" w14:textId="77777777" w:rsidR="00DA5472" w:rsidRDefault="007D79D6">
      <w:pPr>
        <w:pStyle w:val="ListParagraph"/>
        <w:numPr>
          <w:ilvl w:val="1"/>
          <w:numId w:val="16"/>
        </w:numPr>
        <w:tabs>
          <w:tab w:val="left" w:pos="1181"/>
        </w:tabs>
        <w:spacing w:before="0"/>
        <w:ind w:hanging="361"/>
        <w:rPr>
          <w:sz w:val="20"/>
        </w:rPr>
      </w:pPr>
      <w:r>
        <w:rPr>
          <w:sz w:val="20"/>
        </w:rPr>
        <w:t>Submittal</w:t>
      </w:r>
      <w:r>
        <w:rPr>
          <w:spacing w:val="-10"/>
          <w:sz w:val="20"/>
        </w:rPr>
        <w:t xml:space="preserve"> </w:t>
      </w:r>
      <w:r>
        <w:rPr>
          <w:spacing w:val="-2"/>
          <w:sz w:val="20"/>
        </w:rPr>
        <w:t>Requirements</w:t>
      </w:r>
    </w:p>
    <w:p w14:paraId="3351E776" w14:textId="77777777" w:rsidR="00DA5472" w:rsidRDefault="007D79D6">
      <w:pPr>
        <w:pStyle w:val="ListParagraph"/>
        <w:numPr>
          <w:ilvl w:val="1"/>
          <w:numId w:val="16"/>
        </w:numPr>
        <w:tabs>
          <w:tab w:val="left" w:pos="1181"/>
        </w:tabs>
        <w:spacing w:before="80"/>
        <w:ind w:hanging="361"/>
        <w:rPr>
          <w:sz w:val="20"/>
        </w:rPr>
      </w:pPr>
      <w:r>
        <w:rPr>
          <w:sz w:val="20"/>
        </w:rPr>
        <w:t>Review</w:t>
      </w:r>
      <w:r>
        <w:rPr>
          <w:spacing w:val="-8"/>
          <w:sz w:val="20"/>
        </w:rPr>
        <w:t xml:space="preserve"> </w:t>
      </w:r>
      <w:r>
        <w:rPr>
          <w:sz w:val="20"/>
        </w:rPr>
        <w:t>and</w:t>
      </w:r>
      <w:r>
        <w:rPr>
          <w:spacing w:val="-8"/>
          <w:sz w:val="20"/>
        </w:rPr>
        <w:t xml:space="preserve"> </w:t>
      </w:r>
      <w:r>
        <w:rPr>
          <w:sz w:val="20"/>
        </w:rPr>
        <w:t>Processing</w:t>
      </w:r>
      <w:r>
        <w:rPr>
          <w:spacing w:val="-9"/>
          <w:sz w:val="20"/>
        </w:rPr>
        <w:t xml:space="preserve"> </w:t>
      </w:r>
      <w:r>
        <w:rPr>
          <w:spacing w:val="-2"/>
          <w:sz w:val="20"/>
        </w:rPr>
        <w:t>Procedures</w:t>
      </w:r>
    </w:p>
    <w:p w14:paraId="3351E777" w14:textId="77777777" w:rsidR="00DA5472" w:rsidRDefault="007D79D6">
      <w:pPr>
        <w:pStyle w:val="ListParagraph"/>
        <w:numPr>
          <w:ilvl w:val="1"/>
          <w:numId w:val="16"/>
        </w:numPr>
        <w:tabs>
          <w:tab w:val="left" w:pos="1181"/>
        </w:tabs>
        <w:spacing w:before="79"/>
        <w:ind w:hanging="361"/>
        <w:rPr>
          <w:sz w:val="20"/>
        </w:rPr>
      </w:pPr>
      <w:r>
        <w:rPr>
          <w:sz w:val="20"/>
        </w:rPr>
        <w:t>Invoking</w:t>
      </w:r>
      <w:r>
        <w:rPr>
          <w:spacing w:val="-11"/>
          <w:sz w:val="20"/>
        </w:rPr>
        <w:t xml:space="preserve"> </w:t>
      </w:r>
      <w:r>
        <w:rPr>
          <w:spacing w:val="-2"/>
          <w:sz w:val="20"/>
        </w:rPr>
        <w:t>Jurisdiction</w:t>
      </w:r>
    </w:p>
    <w:p w14:paraId="3351E778" w14:textId="77777777" w:rsidR="00DA5472" w:rsidRDefault="00DA5472">
      <w:pPr>
        <w:pStyle w:val="BodyText"/>
        <w:spacing w:before="1"/>
      </w:pPr>
    </w:p>
    <w:p w14:paraId="3351E779" w14:textId="77777777" w:rsidR="00DA5472" w:rsidRDefault="007D79D6">
      <w:pPr>
        <w:pStyle w:val="ListParagraph"/>
        <w:numPr>
          <w:ilvl w:val="0"/>
          <w:numId w:val="16"/>
        </w:numPr>
        <w:tabs>
          <w:tab w:val="left" w:pos="820"/>
          <w:tab w:val="left" w:pos="821"/>
          <w:tab w:val="left" w:pos="8021"/>
        </w:tabs>
        <w:spacing w:before="1"/>
        <w:ind w:hanging="721"/>
        <w:rPr>
          <w:sz w:val="20"/>
        </w:rPr>
      </w:pPr>
      <w:r>
        <w:rPr>
          <w:sz w:val="20"/>
        </w:rPr>
        <w:t>Regular</w:t>
      </w:r>
      <w:r>
        <w:rPr>
          <w:spacing w:val="-11"/>
          <w:sz w:val="20"/>
        </w:rPr>
        <w:t xml:space="preserve"> </w:t>
      </w:r>
      <w:r>
        <w:rPr>
          <w:sz w:val="20"/>
        </w:rPr>
        <w:t>Meetings</w:t>
      </w:r>
      <w:r>
        <w:rPr>
          <w:spacing w:val="-8"/>
          <w:sz w:val="20"/>
        </w:rPr>
        <w:t xml:space="preserve"> </w:t>
      </w:r>
      <w:r>
        <w:rPr>
          <w:sz w:val="20"/>
        </w:rPr>
        <w:t>and</w:t>
      </w:r>
      <w:r>
        <w:rPr>
          <w:spacing w:val="-9"/>
          <w:sz w:val="20"/>
        </w:rPr>
        <w:t xml:space="preserve"> </w:t>
      </w:r>
      <w:r>
        <w:rPr>
          <w:sz w:val="20"/>
        </w:rPr>
        <w:t>Special</w:t>
      </w:r>
      <w:r>
        <w:rPr>
          <w:spacing w:val="-9"/>
          <w:sz w:val="20"/>
        </w:rPr>
        <w:t xml:space="preserve"> </w:t>
      </w:r>
      <w:r>
        <w:rPr>
          <w:sz w:val="20"/>
        </w:rPr>
        <w:t>Meetings/Public</w:t>
      </w:r>
      <w:r>
        <w:rPr>
          <w:spacing w:val="-10"/>
          <w:sz w:val="20"/>
        </w:rPr>
        <w:t xml:space="preserve"> </w:t>
      </w:r>
      <w:r>
        <w:rPr>
          <w:spacing w:val="-2"/>
          <w:sz w:val="20"/>
        </w:rPr>
        <w:t>Hearings</w:t>
      </w:r>
      <w:r>
        <w:rPr>
          <w:sz w:val="20"/>
        </w:rPr>
        <w:tab/>
      </w:r>
      <w:r>
        <w:rPr>
          <w:spacing w:val="-5"/>
          <w:sz w:val="20"/>
        </w:rPr>
        <w:t>10</w:t>
      </w:r>
    </w:p>
    <w:p w14:paraId="3351E77A" w14:textId="77777777" w:rsidR="00DA5472" w:rsidRDefault="00DA5472">
      <w:pPr>
        <w:pStyle w:val="BodyText"/>
        <w:spacing w:before="9"/>
        <w:rPr>
          <w:sz w:val="19"/>
        </w:rPr>
      </w:pPr>
    </w:p>
    <w:p w14:paraId="3351E77B" w14:textId="77777777" w:rsidR="00DA5472" w:rsidRDefault="007D79D6">
      <w:pPr>
        <w:pStyle w:val="ListParagraph"/>
        <w:numPr>
          <w:ilvl w:val="1"/>
          <w:numId w:val="16"/>
        </w:numPr>
        <w:tabs>
          <w:tab w:val="left" w:pos="1181"/>
        </w:tabs>
        <w:spacing w:before="1"/>
        <w:ind w:hanging="361"/>
        <w:rPr>
          <w:sz w:val="20"/>
        </w:rPr>
      </w:pPr>
      <w:r>
        <w:rPr>
          <w:sz w:val="20"/>
        </w:rPr>
        <w:t>Appearance</w:t>
      </w:r>
      <w:r>
        <w:rPr>
          <w:spacing w:val="-9"/>
          <w:sz w:val="20"/>
        </w:rPr>
        <w:t xml:space="preserve"> </w:t>
      </w:r>
      <w:r>
        <w:rPr>
          <w:sz w:val="20"/>
        </w:rPr>
        <w:t>of</w:t>
      </w:r>
      <w:r>
        <w:rPr>
          <w:spacing w:val="-12"/>
          <w:sz w:val="20"/>
        </w:rPr>
        <w:t xml:space="preserve"> </w:t>
      </w:r>
      <w:r>
        <w:rPr>
          <w:spacing w:val="-2"/>
          <w:sz w:val="20"/>
        </w:rPr>
        <w:t>Fairness</w:t>
      </w:r>
    </w:p>
    <w:p w14:paraId="3351E77C" w14:textId="77777777" w:rsidR="00DA5472" w:rsidRDefault="007D79D6">
      <w:pPr>
        <w:pStyle w:val="ListParagraph"/>
        <w:numPr>
          <w:ilvl w:val="1"/>
          <w:numId w:val="16"/>
        </w:numPr>
        <w:tabs>
          <w:tab w:val="left" w:pos="1181"/>
        </w:tabs>
        <w:spacing w:before="82"/>
        <w:ind w:hanging="361"/>
        <w:rPr>
          <w:sz w:val="20"/>
        </w:rPr>
      </w:pPr>
      <w:r>
        <w:rPr>
          <w:sz w:val="20"/>
        </w:rPr>
        <w:t>Regular</w:t>
      </w:r>
      <w:r>
        <w:rPr>
          <w:spacing w:val="-12"/>
          <w:sz w:val="20"/>
        </w:rPr>
        <w:t xml:space="preserve"> </w:t>
      </w:r>
      <w:r>
        <w:rPr>
          <w:spacing w:val="-2"/>
          <w:sz w:val="20"/>
        </w:rPr>
        <w:t>Meetings</w:t>
      </w:r>
    </w:p>
    <w:p w14:paraId="3351E77D" w14:textId="77777777" w:rsidR="00DA5472" w:rsidRDefault="007D79D6">
      <w:pPr>
        <w:pStyle w:val="ListParagraph"/>
        <w:numPr>
          <w:ilvl w:val="1"/>
          <w:numId w:val="16"/>
        </w:numPr>
        <w:tabs>
          <w:tab w:val="left" w:pos="1181"/>
        </w:tabs>
        <w:spacing w:before="79"/>
        <w:ind w:hanging="361"/>
        <w:rPr>
          <w:sz w:val="20"/>
        </w:rPr>
      </w:pPr>
      <w:r>
        <w:rPr>
          <w:sz w:val="20"/>
        </w:rPr>
        <w:t>Special</w:t>
      </w:r>
      <w:r>
        <w:rPr>
          <w:spacing w:val="-13"/>
          <w:sz w:val="20"/>
        </w:rPr>
        <w:t xml:space="preserve"> </w:t>
      </w:r>
      <w:r>
        <w:rPr>
          <w:sz w:val="20"/>
        </w:rPr>
        <w:t>Meetings/Public</w:t>
      </w:r>
      <w:r>
        <w:rPr>
          <w:spacing w:val="-14"/>
          <w:sz w:val="20"/>
        </w:rPr>
        <w:t xml:space="preserve"> </w:t>
      </w:r>
      <w:r>
        <w:rPr>
          <w:spacing w:val="-2"/>
          <w:sz w:val="20"/>
        </w:rPr>
        <w:t>Hearings</w:t>
      </w:r>
    </w:p>
    <w:p w14:paraId="3351E77E" w14:textId="77777777" w:rsidR="00DA5472" w:rsidRDefault="00DA5472">
      <w:pPr>
        <w:pStyle w:val="BodyText"/>
        <w:spacing w:before="10"/>
        <w:rPr>
          <w:sz w:val="19"/>
        </w:rPr>
      </w:pPr>
    </w:p>
    <w:p w14:paraId="3351E77F" w14:textId="77777777" w:rsidR="00DA5472" w:rsidRDefault="007D79D6">
      <w:pPr>
        <w:pStyle w:val="ListParagraph"/>
        <w:numPr>
          <w:ilvl w:val="0"/>
          <w:numId w:val="16"/>
        </w:numPr>
        <w:tabs>
          <w:tab w:val="left" w:pos="820"/>
          <w:tab w:val="left" w:pos="821"/>
          <w:tab w:val="left" w:pos="8021"/>
        </w:tabs>
        <w:spacing w:before="0"/>
        <w:ind w:hanging="721"/>
        <w:rPr>
          <w:sz w:val="20"/>
        </w:rPr>
      </w:pPr>
      <w:r>
        <w:rPr>
          <w:spacing w:val="-2"/>
          <w:sz w:val="20"/>
        </w:rPr>
        <w:t>Incorporation</w:t>
      </w:r>
      <w:r>
        <w:rPr>
          <w:spacing w:val="8"/>
          <w:sz w:val="20"/>
        </w:rPr>
        <w:t xml:space="preserve"> </w:t>
      </w:r>
      <w:r>
        <w:rPr>
          <w:spacing w:val="-2"/>
          <w:sz w:val="20"/>
        </w:rPr>
        <w:t>Proceedings</w:t>
      </w:r>
      <w:r>
        <w:rPr>
          <w:sz w:val="20"/>
        </w:rPr>
        <w:tab/>
      </w:r>
      <w:r>
        <w:rPr>
          <w:spacing w:val="-5"/>
          <w:sz w:val="20"/>
        </w:rPr>
        <w:t>17</w:t>
      </w:r>
    </w:p>
    <w:p w14:paraId="3351E780" w14:textId="77777777" w:rsidR="00DA5472" w:rsidRDefault="00DA5472">
      <w:pPr>
        <w:pStyle w:val="BodyText"/>
        <w:spacing w:before="1"/>
      </w:pPr>
    </w:p>
    <w:p w14:paraId="3351E781" w14:textId="77777777" w:rsidR="00DA5472" w:rsidRDefault="007D79D6">
      <w:pPr>
        <w:pStyle w:val="ListParagraph"/>
        <w:numPr>
          <w:ilvl w:val="0"/>
          <w:numId w:val="16"/>
        </w:numPr>
        <w:tabs>
          <w:tab w:val="left" w:pos="820"/>
          <w:tab w:val="left" w:pos="821"/>
          <w:tab w:val="left" w:pos="8021"/>
        </w:tabs>
        <w:spacing w:before="0"/>
        <w:ind w:hanging="721"/>
        <w:rPr>
          <w:sz w:val="20"/>
        </w:rPr>
      </w:pPr>
      <w:r>
        <w:rPr>
          <w:sz w:val="20"/>
        </w:rPr>
        <w:t>Amendments</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z w:val="20"/>
        </w:rPr>
        <w:t>Rules</w:t>
      </w:r>
      <w:r>
        <w:rPr>
          <w:spacing w:val="-4"/>
          <w:sz w:val="20"/>
        </w:rPr>
        <w:t xml:space="preserve"> </w:t>
      </w:r>
      <w:r>
        <w:rPr>
          <w:sz w:val="20"/>
        </w:rPr>
        <w:t>of</w:t>
      </w:r>
      <w:r>
        <w:rPr>
          <w:spacing w:val="-8"/>
          <w:sz w:val="20"/>
        </w:rPr>
        <w:t xml:space="preserve"> </w:t>
      </w:r>
      <w:r>
        <w:rPr>
          <w:sz w:val="20"/>
        </w:rPr>
        <w:t>Practice</w:t>
      </w:r>
      <w:r>
        <w:rPr>
          <w:spacing w:val="-6"/>
          <w:sz w:val="20"/>
        </w:rPr>
        <w:t xml:space="preserve"> </w:t>
      </w:r>
      <w:r>
        <w:rPr>
          <w:sz w:val="20"/>
        </w:rPr>
        <w:t>and</w:t>
      </w:r>
      <w:r>
        <w:rPr>
          <w:spacing w:val="-6"/>
          <w:sz w:val="20"/>
        </w:rPr>
        <w:t xml:space="preserve"> </w:t>
      </w:r>
      <w:r>
        <w:rPr>
          <w:spacing w:val="-2"/>
          <w:sz w:val="20"/>
        </w:rPr>
        <w:t>Procedure</w:t>
      </w:r>
      <w:r>
        <w:rPr>
          <w:sz w:val="20"/>
        </w:rPr>
        <w:tab/>
      </w:r>
      <w:r>
        <w:rPr>
          <w:spacing w:val="-5"/>
          <w:sz w:val="20"/>
        </w:rPr>
        <w:t>19</w:t>
      </w:r>
    </w:p>
    <w:p w14:paraId="3351E782" w14:textId="77777777" w:rsidR="00DA5472" w:rsidRDefault="00DA5472">
      <w:pPr>
        <w:rPr>
          <w:sz w:val="20"/>
        </w:rPr>
        <w:sectPr w:rsidR="00DA5472">
          <w:pgSz w:w="12240" w:h="15840"/>
          <w:pgMar w:top="1500" w:right="1320" w:bottom="1240" w:left="1340" w:header="0" w:footer="1055" w:gutter="0"/>
          <w:cols w:space="720"/>
        </w:sectPr>
      </w:pPr>
    </w:p>
    <w:p w14:paraId="3351E783" w14:textId="77777777" w:rsidR="00DA5472" w:rsidRDefault="007D79D6">
      <w:pPr>
        <w:pStyle w:val="Heading2"/>
        <w:spacing w:before="63"/>
        <w:ind w:left="1342" w:right="1360" w:firstLine="0"/>
        <w:jc w:val="center"/>
      </w:pPr>
      <w:r>
        <w:lastRenderedPageBreak/>
        <w:t>WASHINGTON</w:t>
      </w:r>
      <w:r>
        <w:rPr>
          <w:spacing w:val="-6"/>
        </w:rPr>
        <w:t xml:space="preserve"> </w:t>
      </w:r>
      <w:r>
        <w:t>STATE</w:t>
      </w:r>
      <w:r>
        <w:rPr>
          <w:spacing w:val="-6"/>
        </w:rPr>
        <w:t xml:space="preserve"> </w:t>
      </w:r>
      <w:r>
        <w:t>BOUNDARY</w:t>
      </w:r>
      <w:r>
        <w:rPr>
          <w:spacing w:val="-6"/>
        </w:rPr>
        <w:t xml:space="preserve"> </w:t>
      </w:r>
      <w:r>
        <w:t>REVIEW</w:t>
      </w:r>
      <w:r>
        <w:rPr>
          <w:spacing w:val="-5"/>
        </w:rPr>
        <w:t xml:space="preserve"> </w:t>
      </w:r>
      <w:r>
        <w:t>BOARD</w:t>
      </w:r>
      <w:r>
        <w:rPr>
          <w:spacing w:val="-6"/>
        </w:rPr>
        <w:t xml:space="preserve"> </w:t>
      </w:r>
      <w:r>
        <w:t>FOR</w:t>
      </w:r>
      <w:r>
        <w:rPr>
          <w:spacing w:val="-6"/>
        </w:rPr>
        <w:t xml:space="preserve"> </w:t>
      </w:r>
      <w:r>
        <w:t>KING</w:t>
      </w:r>
      <w:r>
        <w:rPr>
          <w:spacing w:val="-6"/>
        </w:rPr>
        <w:t xml:space="preserve"> </w:t>
      </w:r>
      <w:r>
        <w:t>COUNTY ORGANIZATION and RULES OF PRACTICE AND PROCEDURE</w:t>
      </w:r>
    </w:p>
    <w:p w14:paraId="3351E784" w14:textId="77777777" w:rsidR="00DA5472" w:rsidRDefault="00DA5472">
      <w:pPr>
        <w:pStyle w:val="BodyText"/>
        <w:spacing w:before="11"/>
        <w:rPr>
          <w:b/>
          <w:sz w:val="19"/>
        </w:rPr>
      </w:pPr>
    </w:p>
    <w:p w14:paraId="3351E785" w14:textId="77777777" w:rsidR="00DA5472" w:rsidRDefault="007D79D6">
      <w:pPr>
        <w:pStyle w:val="BodyText"/>
        <w:ind w:left="258" w:right="279"/>
        <w:jc w:val="center"/>
      </w:pPr>
      <w:r>
        <w:t>(Adopted</w:t>
      </w:r>
      <w:r>
        <w:rPr>
          <w:spacing w:val="-7"/>
        </w:rPr>
        <w:t xml:space="preserve"> </w:t>
      </w:r>
      <w:r>
        <w:t>March</w:t>
      </w:r>
      <w:r>
        <w:rPr>
          <w:spacing w:val="-9"/>
        </w:rPr>
        <w:t xml:space="preserve"> </w:t>
      </w:r>
      <w:r>
        <w:rPr>
          <w:spacing w:val="-4"/>
        </w:rPr>
        <w:t>2021)</w:t>
      </w:r>
    </w:p>
    <w:p w14:paraId="3351E786" w14:textId="77777777" w:rsidR="00DA5472" w:rsidRDefault="00DA5472">
      <w:pPr>
        <w:pStyle w:val="BodyText"/>
        <w:spacing w:before="1"/>
      </w:pPr>
    </w:p>
    <w:p w14:paraId="3351E787" w14:textId="77777777" w:rsidR="00DA5472" w:rsidRDefault="007D79D6">
      <w:pPr>
        <w:pStyle w:val="BodyText"/>
        <w:ind w:left="100"/>
      </w:pPr>
      <w:r>
        <w:t>These</w:t>
      </w:r>
      <w:r>
        <w:rPr>
          <w:spacing w:val="40"/>
        </w:rPr>
        <w:t xml:space="preserve"> </w:t>
      </w:r>
      <w:r>
        <w:t>Rules</w:t>
      </w:r>
      <w:r>
        <w:rPr>
          <w:spacing w:val="40"/>
        </w:rPr>
        <w:t xml:space="preserve"> </w:t>
      </w:r>
      <w:r>
        <w:t>of</w:t>
      </w:r>
      <w:r>
        <w:rPr>
          <w:spacing w:val="40"/>
        </w:rPr>
        <w:t xml:space="preserve"> </w:t>
      </w:r>
      <w:r>
        <w:t>Practice</w:t>
      </w:r>
      <w:r>
        <w:rPr>
          <w:spacing w:val="40"/>
        </w:rPr>
        <w:t xml:space="preserve"> </w:t>
      </w:r>
      <w:r>
        <w:t>and</w:t>
      </w:r>
      <w:r>
        <w:rPr>
          <w:spacing w:val="40"/>
        </w:rPr>
        <w:t xml:space="preserve"> </w:t>
      </w:r>
      <w:r>
        <w:t>Procedure</w:t>
      </w:r>
      <w:r>
        <w:rPr>
          <w:spacing w:val="40"/>
        </w:rPr>
        <w:t xml:space="preserve"> </w:t>
      </w:r>
      <w:r>
        <w:t>for</w:t>
      </w:r>
      <w:r>
        <w:rPr>
          <w:spacing w:val="40"/>
        </w:rPr>
        <w:t xml:space="preserve"> </w:t>
      </w:r>
      <w:r>
        <w:t>the</w:t>
      </w:r>
      <w:r>
        <w:rPr>
          <w:spacing w:val="40"/>
        </w:rPr>
        <w:t xml:space="preserve"> </w:t>
      </w:r>
      <w:r>
        <w:t>Washington</w:t>
      </w:r>
      <w:r>
        <w:rPr>
          <w:spacing w:val="40"/>
        </w:rPr>
        <w:t xml:space="preserve"> </w:t>
      </w:r>
      <w:r>
        <w:t>State</w:t>
      </w:r>
      <w:r>
        <w:rPr>
          <w:spacing w:val="40"/>
        </w:rPr>
        <w:t xml:space="preserve"> </w:t>
      </w:r>
      <w:r>
        <w:t>Boundary</w:t>
      </w:r>
      <w:r>
        <w:rPr>
          <w:spacing w:val="40"/>
        </w:rPr>
        <w:t xml:space="preserve"> </w:t>
      </w:r>
      <w:r>
        <w:t>Review</w:t>
      </w:r>
      <w:r>
        <w:rPr>
          <w:spacing w:val="40"/>
        </w:rPr>
        <w:t xml:space="preserve"> </w:t>
      </w:r>
      <w:r>
        <w:t>Board</w:t>
      </w:r>
      <w:r>
        <w:rPr>
          <w:spacing w:val="40"/>
        </w:rPr>
        <w:t xml:space="preserve"> </w:t>
      </w:r>
      <w:r>
        <w:t>for</w:t>
      </w:r>
      <w:r>
        <w:rPr>
          <w:spacing w:val="40"/>
        </w:rPr>
        <w:t xml:space="preserve"> </w:t>
      </w:r>
      <w:r>
        <w:t>King County are adopted pursuant to RCW 36.93.200.</w:t>
      </w:r>
    </w:p>
    <w:p w14:paraId="3351E788" w14:textId="77777777" w:rsidR="00DA5472" w:rsidRDefault="007D79D6">
      <w:pPr>
        <w:pStyle w:val="BodyText"/>
        <w:spacing w:before="121"/>
        <w:ind w:left="114"/>
      </w:pPr>
      <w:r>
        <w:t>(References</w:t>
      </w:r>
      <w:r>
        <w:rPr>
          <w:spacing w:val="-1"/>
        </w:rPr>
        <w:t xml:space="preserve"> </w:t>
      </w:r>
      <w:r>
        <w:t>used</w:t>
      </w:r>
      <w:r>
        <w:rPr>
          <w:spacing w:val="-5"/>
        </w:rPr>
        <w:t xml:space="preserve"> </w:t>
      </w:r>
      <w:r>
        <w:t>throughout</w:t>
      </w:r>
      <w:r>
        <w:rPr>
          <w:spacing w:val="-5"/>
        </w:rPr>
        <w:t xml:space="preserve"> </w:t>
      </w:r>
      <w:r>
        <w:t>this</w:t>
      </w:r>
      <w:r>
        <w:rPr>
          <w:spacing w:val="-3"/>
        </w:rPr>
        <w:t xml:space="preserve"> </w:t>
      </w:r>
      <w:r>
        <w:t>document</w:t>
      </w:r>
      <w:r>
        <w:rPr>
          <w:spacing w:val="-5"/>
        </w:rPr>
        <w:t xml:space="preserve"> </w:t>
      </w:r>
      <w:r>
        <w:t>to</w:t>
      </w:r>
      <w:r>
        <w:rPr>
          <w:spacing w:val="-2"/>
        </w:rPr>
        <w:t xml:space="preserve"> </w:t>
      </w:r>
      <w:r>
        <w:t>the</w:t>
      </w:r>
      <w:r>
        <w:rPr>
          <w:spacing w:val="-4"/>
        </w:rPr>
        <w:t xml:space="preserve"> </w:t>
      </w:r>
      <w:r>
        <w:t>Board's</w:t>
      </w:r>
      <w:r>
        <w:rPr>
          <w:spacing w:val="-3"/>
        </w:rPr>
        <w:t xml:space="preserve"> </w:t>
      </w:r>
      <w:r>
        <w:t>Executive</w:t>
      </w:r>
      <w:r>
        <w:rPr>
          <w:spacing w:val="-2"/>
        </w:rPr>
        <w:t xml:space="preserve"> </w:t>
      </w:r>
      <w:r>
        <w:t>Secretary</w:t>
      </w:r>
      <w:r>
        <w:rPr>
          <w:spacing w:val="-2"/>
        </w:rPr>
        <w:t xml:space="preserve"> </w:t>
      </w:r>
      <w:r>
        <w:t>shall</w:t>
      </w:r>
      <w:r>
        <w:rPr>
          <w:spacing w:val="-3"/>
        </w:rPr>
        <w:t xml:space="preserve"> </w:t>
      </w:r>
      <w:r>
        <w:t>be</w:t>
      </w:r>
      <w:r>
        <w:rPr>
          <w:spacing w:val="-2"/>
        </w:rPr>
        <w:t xml:space="preserve"> </w:t>
      </w:r>
      <w:r>
        <w:t>synonymous</w:t>
      </w:r>
      <w:r>
        <w:rPr>
          <w:spacing w:val="-3"/>
        </w:rPr>
        <w:t xml:space="preserve"> </w:t>
      </w:r>
      <w:r>
        <w:t>with "Chief Clerk" as specified in RCW 36.93.)</w:t>
      </w:r>
    </w:p>
    <w:p w14:paraId="3351E789" w14:textId="77777777" w:rsidR="00DA5472" w:rsidRDefault="007D79D6">
      <w:pPr>
        <w:pStyle w:val="Heading1"/>
        <w:numPr>
          <w:ilvl w:val="0"/>
          <w:numId w:val="15"/>
        </w:numPr>
        <w:tabs>
          <w:tab w:val="left" w:pos="647"/>
          <w:tab w:val="left" w:pos="648"/>
        </w:tabs>
        <w:spacing w:before="118"/>
      </w:pPr>
      <w:bookmarkStart w:id="14" w:name="_TOC_250000"/>
      <w:r>
        <w:t>MISSION</w:t>
      </w:r>
      <w:r>
        <w:rPr>
          <w:spacing w:val="-8"/>
        </w:rPr>
        <w:t xml:space="preserve"> </w:t>
      </w:r>
      <w:bookmarkEnd w:id="14"/>
      <w:r>
        <w:rPr>
          <w:spacing w:val="-2"/>
        </w:rPr>
        <w:t>STATEMENT/PURPOSE:</w:t>
      </w:r>
    </w:p>
    <w:p w14:paraId="3351E78A" w14:textId="77777777" w:rsidR="00DA5472" w:rsidRDefault="007D79D6">
      <w:pPr>
        <w:pStyle w:val="BodyText"/>
        <w:spacing w:before="121"/>
        <w:ind w:left="647" w:right="119"/>
        <w:jc w:val="both"/>
      </w:pPr>
      <w:r>
        <w:t>The purpose of the Boundary Review Board is to provide an independent review of the creation of municipalities, municipal boundary changes, and boundary changes of special purpose districts within King County, pursuant to RCW 36.93, so that citizens may rely upon logical, responsible growth of local governments.</w:t>
      </w:r>
    </w:p>
    <w:p w14:paraId="3351E78B" w14:textId="77777777" w:rsidR="00DA5472" w:rsidRDefault="007D79D6">
      <w:pPr>
        <w:pStyle w:val="Heading2"/>
        <w:numPr>
          <w:ilvl w:val="0"/>
          <w:numId w:val="15"/>
        </w:numPr>
        <w:tabs>
          <w:tab w:val="left" w:pos="731"/>
          <w:tab w:val="left" w:pos="732"/>
        </w:tabs>
        <w:spacing w:before="122"/>
        <w:ind w:left="731" w:hanging="632"/>
      </w:pPr>
      <w:r>
        <w:t>ORGANIZATION</w:t>
      </w:r>
      <w:r>
        <w:rPr>
          <w:spacing w:val="-10"/>
        </w:rPr>
        <w:t xml:space="preserve"> </w:t>
      </w:r>
      <w:r>
        <w:t>(Authority</w:t>
      </w:r>
      <w:r>
        <w:rPr>
          <w:spacing w:val="-9"/>
        </w:rPr>
        <w:t xml:space="preserve"> </w:t>
      </w:r>
      <w:r>
        <w:t>RCW</w:t>
      </w:r>
      <w:r>
        <w:rPr>
          <w:spacing w:val="-9"/>
        </w:rPr>
        <w:t xml:space="preserve"> </w:t>
      </w:r>
      <w:r>
        <w:rPr>
          <w:spacing w:val="-2"/>
        </w:rPr>
        <w:t>36.93)</w:t>
      </w:r>
    </w:p>
    <w:p w14:paraId="3351E78C" w14:textId="77777777" w:rsidR="00DA5472" w:rsidRDefault="007D79D6">
      <w:pPr>
        <w:pStyle w:val="ListParagraph"/>
        <w:numPr>
          <w:ilvl w:val="1"/>
          <w:numId w:val="15"/>
        </w:numPr>
        <w:tabs>
          <w:tab w:val="left" w:pos="891"/>
        </w:tabs>
        <w:spacing w:before="118"/>
        <w:ind w:left="890" w:hanging="244"/>
        <w:rPr>
          <w:sz w:val="20"/>
        </w:rPr>
      </w:pPr>
      <w:r>
        <w:rPr>
          <w:sz w:val="20"/>
        </w:rPr>
        <w:t>BOARD</w:t>
      </w:r>
      <w:r>
        <w:rPr>
          <w:spacing w:val="-5"/>
          <w:sz w:val="20"/>
        </w:rPr>
        <w:t xml:space="preserve"> </w:t>
      </w:r>
      <w:r>
        <w:rPr>
          <w:sz w:val="20"/>
        </w:rPr>
        <w:t>MEMBERS</w:t>
      </w:r>
      <w:r>
        <w:rPr>
          <w:spacing w:val="-7"/>
          <w:sz w:val="20"/>
        </w:rPr>
        <w:t xml:space="preserve"> </w:t>
      </w:r>
      <w:r>
        <w:rPr>
          <w:sz w:val="20"/>
        </w:rPr>
        <w:t>(Authority</w:t>
      </w:r>
      <w:r>
        <w:rPr>
          <w:spacing w:val="-7"/>
          <w:sz w:val="20"/>
        </w:rPr>
        <w:t xml:space="preserve"> </w:t>
      </w:r>
      <w:r>
        <w:rPr>
          <w:sz w:val="20"/>
        </w:rPr>
        <w:t>RCW</w:t>
      </w:r>
      <w:r>
        <w:rPr>
          <w:spacing w:val="-8"/>
          <w:sz w:val="20"/>
        </w:rPr>
        <w:t xml:space="preserve"> </w:t>
      </w:r>
      <w:r>
        <w:rPr>
          <w:spacing w:val="-2"/>
          <w:sz w:val="20"/>
        </w:rPr>
        <w:t>36.93)</w:t>
      </w:r>
    </w:p>
    <w:p w14:paraId="3351E78D" w14:textId="77777777" w:rsidR="00DA5472" w:rsidRDefault="007D79D6">
      <w:pPr>
        <w:pStyle w:val="ListParagraph"/>
        <w:numPr>
          <w:ilvl w:val="2"/>
          <w:numId w:val="15"/>
        </w:numPr>
        <w:tabs>
          <w:tab w:val="left" w:pos="1037"/>
        </w:tabs>
        <w:spacing w:before="120"/>
        <w:ind w:hanging="217"/>
        <w:jc w:val="left"/>
        <w:rPr>
          <w:sz w:val="20"/>
        </w:rPr>
      </w:pPr>
      <w:r>
        <w:rPr>
          <w:sz w:val="20"/>
        </w:rPr>
        <w:t>DUTIES</w:t>
      </w:r>
      <w:r>
        <w:rPr>
          <w:spacing w:val="-6"/>
          <w:sz w:val="20"/>
        </w:rPr>
        <w:t xml:space="preserve"> </w:t>
      </w:r>
      <w:r>
        <w:rPr>
          <w:sz w:val="20"/>
        </w:rPr>
        <w:t>AND</w:t>
      </w:r>
      <w:r>
        <w:rPr>
          <w:spacing w:val="-6"/>
          <w:sz w:val="20"/>
        </w:rPr>
        <w:t xml:space="preserve"> </w:t>
      </w:r>
      <w:r>
        <w:rPr>
          <w:spacing w:val="-2"/>
          <w:sz w:val="20"/>
        </w:rPr>
        <w:t>RESPONSIBILITIES</w:t>
      </w:r>
    </w:p>
    <w:p w14:paraId="3351E78E" w14:textId="77777777" w:rsidR="00DA5472" w:rsidRDefault="007D79D6">
      <w:pPr>
        <w:pStyle w:val="BodyText"/>
        <w:spacing w:before="121"/>
        <w:ind w:left="1036"/>
      </w:pPr>
      <w:r>
        <w:t>It</w:t>
      </w:r>
      <w:r>
        <w:rPr>
          <w:spacing w:val="-6"/>
        </w:rPr>
        <w:t xml:space="preserve"> </w:t>
      </w:r>
      <w:r>
        <w:t>shall</w:t>
      </w:r>
      <w:r>
        <w:rPr>
          <w:spacing w:val="-7"/>
        </w:rPr>
        <w:t xml:space="preserve"> </w:t>
      </w:r>
      <w:r>
        <w:t>be</w:t>
      </w:r>
      <w:r>
        <w:rPr>
          <w:spacing w:val="-6"/>
        </w:rPr>
        <w:t xml:space="preserve"> </w:t>
      </w:r>
      <w:r>
        <w:t>the</w:t>
      </w:r>
      <w:r>
        <w:rPr>
          <w:spacing w:val="-5"/>
        </w:rPr>
        <w:t xml:space="preserve"> </w:t>
      </w:r>
      <w:r>
        <w:t>duty</w:t>
      </w:r>
      <w:r>
        <w:rPr>
          <w:spacing w:val="-5"/>
        </w:rPr>
        <w:t xml:space="preserve"> </w:t>
      </w:r>
      <w:r>
        <w:t>and</w:t>
      </w:r>
      <w:r>
        <w:rPr>
          <w:spacing w:val="-6"/>
        </w:rPr>
        <w:t xml:space="preserve"> </w:t>
      </w:r>
      <w:r>
        <w:t>responsibility</w:t>
      </w:r>
      <w:r>
        <w:rPr>
          <w:spacing w:val="-5"/>
        </w:rPr>
        <w:t xml:space="preserve"> </w:t>
      </w:r>
      <w:r>
        <w:t>of</w:t>
      </w:r>
      <w:r>
        <w:rPr>
          <w:spacing w:val="-6"/>
        </w:rPr>
        <w:t xml:space="preserve"> </w:t>
      </w:r>
      <w:r>
        <w:t>each Member</w:t>
      </w:r>
      <w:r>
        <w:rPr>
          <w:spacing w:val="-6"/>
        </w:rPr>
        <w:t xml:space="preserve"> </w:t>
      </w:r>
      <w:r>
        <w:rPr>
          <w:spacing w:val="-5"/>
        </w:rPr>
        <w:t>to:</w:t>
      </w:r>
    </w:p>
    <w:p w14:paraId="3351E78F" w14:textId="77777777" w:rsidR="00DA5472" w:rsidRDefault="007D79D6">
      <w:pPr>
        <w:pStyle w:val="ListParagraph"/>
        <w:numPr>
          <w:ilvl w:val="3"/>
          <w:numId w:val="15"/>
        </w:numPr>
        <w:tabs>
          <w:tab w:val="left" w:pos="1396"/>
          <w:tab w:val="left" w:pos="1397"/>
        </w:tabs>
        <w:spacing w:before="79"/>
        <w:ind w:left="1396" w:hanging="361"/>
        <w:rPr>
          <w:rFonts w:ascii="Wingdings" w:hAnsi="Wingdings"/>
          <w:sz w:val="20"/>
        </w:rPr>
      </w:pPr>
      <w:r>
        <w:rPr>
          <w:sz w:val="20"/>
        </w:rPr>
        <w:t>Attend</w:t>
      </w:r>
      <w:r>
        <w:rPr>
          <w:spacing w:val="-8"/>
          <w:sz w:val="20"/>
        </w:rPr>
        <w:t xml:space="preserve"> </w:t>
      </w:r>
      <w:r>
        <w:rPr>
          <w:sz w:val="20"/>
        </w:rPr>
        <w:t>and</w:t>
      </w:r>
      <w:r>
        <w:rPr>
          <w:spacing w:val="-7"/>
          <w:sz w:val="20"/>
        </w:rPr>
        <w:t xml:space="preserve"> </w:t>
      </w:r>
      <w:r>
        <w:rPr>
          <w:sz w:val="20"/>
        </w:rPr>
        <w:t>participate</w:t>
      </w:r>
      <w:r>
        <w:rPr>
          <w:spacing w:val="-7"/>
          <w:sz w:val="20"/>
        </w:rPr>
        <w:t xml:space="preserve"> </w:t>
      </w:r>
      <w:r>
        <w:rPr>
          <w:sz w:val="20"/>
        </w:rPr>
        <w:t>in</w:t>
      </w:r>
      <w:r>
        <w:rPr>
          <w:spacing w:val="-7"/>
          <w:sz w:val="20"/>
        </w:rPr>
        <w:t xml:space="preserve"> </w:t>
      </w:r>
      <w:r>
        <w:rPr>
          <w:sz w:val="20"/>
        </w:rPr>
        <w:t>regular</w:t>
      </w:r>
      <w:r>
        <w:rPr>
          <w:spacing w:val="-7"/>
          <w:sz w:val="20"/>
        </w:rPr>
        <w:t xml:space="preserve"> </w:t>
      </w:r>
      <w:r>
        <w:rPr>
          <w:spacing w:val="-2"/>
          <w:sz w:val="20"/>
        </w:rPr>
        <w:t>meetings</w:t>
      </w:r>
    </w:p>
    <w:p w14:paraId="3351E790" w14:textId="77777777" w:rsidR="00DA5472" w:rsidRDefault="007D79D6">
      <w:pPr>
        <w:pStyle w:val="ListParagraph"/>
        <w:numPr>
          <w:ilvl w:val="3"/>
          <w:numId w:val="15"/>
        </w:numPr>
        <w:tabs>
          <w:tab w:val="left" w:pos="1396"/>
          <w:tab w:val="left" w:pos="1397"/>
        </w:tabs>
        <w:spacing w:before="80"/>
        <w:ind w:left="1396" w:hanging="361"/>
        <w:rPr>
          <w:rFonts w:ascii="Wingdings" w:hAnsi="Wingdings"/>
          <w:sz w:val="20"/>
        </w:rPr>
      </w:pPr>
      <w:r>
        <w:rPr>
          <w:sz w:val="20"/>
        </w:rPr>
        <w:t>Attend</w:t>
      </w:r>
      <w:r>
        <w:rPr>
          <w:spacing w:val="-9"/>
          <w:sz w:val="20"/>
        </w:rPr>
        <w:t xml:space="preserve"> </w:t>
      </w:r>
      <w:r>
        <w:rPr>
          <w:sz w:val="20"/>
        </w:rPr>
        <w:t>and</w:t>
      </w:r>
      <w:r>
        <w:rPr>
          <w:spacing w:val="-6"/>
          <w:sz w:val="20"/>
        </w:rPr>
        <w:t xml:space="preserve"> </w:t>
      </w:r>
      <w:r>
        <w:rPr>
          <w:sz w:val="20"/>
        </w:rPr>
        <w:t>participate</w:t>
      </w:r>
      <w:r>
        <w:rPr>
          <w:spacing w:val="-7"/>
          <w:sz w:val="20"/>
        </w:rPr>
        <w:t xml:space="preserve"> </w:t>
      </w:r>
      <w:r>
        <w:rPr>
          <w:sz w:val="20"/>
        </w:rPr>
        <w:t>in</w:t>
      </w:r>
      <w:r>
        <w:rPr>
          <w:spacing w:val="-7"/>
          <w:sz w:val="20"/>
        </w:rPr>
        <w:t xml:space="preserve"> </w:t>
      </w:r>
      <w:r>
        <w:rPr>
          <w:sz w:val="20"/>
        </w:rPr>
        <w:t>special</w:t>
      </w:r>
      <w:r>
        <w:rPr>
          <w:spacing w:val="-7"/>
          <w:sz w:val="20"/>
        </w:rPr>
        <w:t xml:space="preserve"> </w:t>
      </w:r>
      <w:r>
        <w:rPr>
          <w:sz w:val="20"/>
        </w:rPr>
        <w:t>meetings</w:t>
      </w:r>
      <w:r>
        <w:rPr>
          <w:spacing w:val="-6"/>
          <w:sz w:val="20"/>
        </w:rPr>
        <w:t xml:space="preserve"> </w:t>
      </w:r>
      <w:r>
        <w:rPr>
          <w:sz w:val="20"/>
        </w:rPr>
        <w:t>called</w:t>
      </w:r>
      <w:r>
        <w:rPr>
          <w:spacing w:val="-7"/>
          <w:sz w:val="20"/>
        </w:rPr>
        <w:t xml:space="preserve"> </w:t>
      </w:r>
      <w:r>
        <w:rPr>
          <w:sz w:val="20"/>
        </w:rPr>
        <w:t>by</w:t>
      </w:r>
      <w:r>
        <w:rPr>
          <w:spacing w:val="-7"/>
          <w:sz w:val="20"/>
        </w:rPr>
        <w:t xml:space="preserve"> </w:t>
      </w:r>
      <w:r>
        <w:rPr>
          <w:sz w:val="20"/>
        </w:rPr>
        <w:t>the</w:t>
      </w:r>
      <w:r>
        <w:rPr>
          <w:spacing w:val="-7"/>
          <w:sz w:val="20"/>
        </w:rPr>
        <w:t xml:space="preserve"> </w:t>
      </w:r>
      <w:r>
        <w:rPr>
          <w:spacing w:val="-2"/>
          <w:sz w:val="20"/>
        </w:rPr>
        <w:t>Chair</w:t>
      </w:r>
    </w:p>
    <w:p w14:paraId="3351E791" w14:textId="77777777" w:rsidR="00DA5472" w:rsidRDefault="007D79D6">
      <w:pPr>
        <w:pStyle w:val="ListParagraph"/>
        <w:numPr>
          <w:ilvl w:val="3"/>
          <w:numId w:val="15"/>
        </w:numPr>
        <w:tabs>
          <w:tab w:val="left" w:pos="1360"/>
          <w:tab w:val="left" w:pos="1361"/>
        </w:tabs>
        <w:spacing w:before="82"/>
        <w:ind w:left="1360" w:hanging="325"/>
        <w:rPr>
          <w:rFonts w:ascii="Wingdings" w:hAnsi="Wingdings"/>
          <w:sz w:val="20"/>
        </w:rPr>
      </w:pPr>
      <w:r>
        <w:rPr>
          <w:sz w:val="20"/>
        </w:rPr>
        <w:t>Keep</w:t>
      </w:r>
      <w:r>
        <w:rPr>
          <w:spacing w:val="-9"/>
          <w:sz w:val="20"/>
        </w:rPr>
        <w:t xml:space="preserve"> </w:t>
      </w:r>
      <w:r>
        <w:rPr>
          <w:sz w:val="20"/>
        </w:rPr>
        <w:t>informed</w:t>
      </w:r>
      <w:r>
        <w:rPr>
          <w:spacing w:val="-10"/>
          <w:sz w:val="20"/>
        </w:rPr>
        <w:t xml:space="preserve"> </w:t>
      </w:r>
      <w:r>
        <w:rPr>
          <w:sz w:val="20"/>
        </w:rPr>
        <w:t>concerning</w:t>
      </w:r>
      <w:r>
        <w:rPr>
          <w:spacing w:val="-10"/>
          <w:sz w:val="20"/>
        </w:rPr>
        <w:t xml:space="preserve"> </w:t>
      </w:r>
      <w:r>
        <w:rPr>
          <w:sz w:val="20"/>
        </w:rPr>
        <w:t>the</w:t>
      </w:r>
      <w:r>
        <w:rPr>
          <w:spacing w:val="-9"/>
          <w:sz w:val="20"/>
        </w:rPr>
        <w:t xml:space="preserve"> </w:t>
      </w:r>
      <w:r>
        <w:rPr>
          <w:sz w:val="20"/>
        </w:rPr>
        <w:t>following</w:t>
      </w:r>
      <w:r>
        <w:rPr>
          <w:spacing w:val="-8"/>
          <w:sz w:val="20"/>
        </w:rPr>
        <w:t xml:space="preserve"> </w:t>
      </w:r>
      <w:r>
        <w:rPr>
          <w:spacing w:val="-2"/>
          <w:sz w:val="20"/>
        </w:rPr>
        <w:t>documents:</w:t>
      </w:r>
    </w:p>
    <w:p w14:paraId="3351E792" w14:textId="77777777" w:rsidR="00DA5472" w:rsidRDefault="007D79D6">
      <w:pPr>
        <w:pStyle w:val="ListParagraph"/>
        <w:numPr>
          <w:ilvl w:val="4"/>
          <w:numId w:val="15"/>
        </w:numPr>
        <w:tabs>
          <w:tab w:val="left" w:pos="1541"/>
        </w:tabs>
        <w:spacing w:before="77"/>
        <w:ind w:right="123" w:hanging="180"/>
        <w:rPr>
          <w:sz w:val="20"/>
        </w:rPr>
      </w:pPr>
      <w:r>
        <w:rPr>
          <w:sz w:val="20"/>
        </w:rPr>
        <w:t xml:space="preserve">Boundary Review Board Manual as a source of reference; keeping same up to date with new materials as </w:t>
      </w:r>
      <w:proofErr w:type="gramStart"/>
      <w:r>
        <w:rPr>
          <w:sz w:val="20"/>
        </w:rPr>
        <w:t>provided;</w:t>
      </w:r>
      <w:proofErr w:type="gramEnd"/>
    </w:p>
    <w:p w14:paraId="3351E793" w14:textId="77777777" w:rsidR="00DA5472" w:rsidRDefault="007D79D6">
      <w:pPr>
        <w:pStyle w:val="ListParagraph"/>
        <w:numPr>
          <w:ilvl w:val="4"/>
          <w:numId w:val="15"/>
        </w:numPr>
        <w:tabs>
          <w:tab w:val="left" w:pos="1541"/>
        </w:tabs>
        <w:spacing w:before="82"/>
        <w:ind w:hanging="181"/>
        <w:rPr>
          <w:sz w:val="20"/>
        </w:rPr>
      </w:pPr>
      <w:r>
        <w:rPr>
          <w:sz w:val="20"/>
        </w:rPr>
        <w:t>Boundary</w:t>
      </w:r>
      <w:r>
        <w:rPr>
          <w:spacing w:val="-7"/>
          <w:sz w:val="20"/>
        </w:rPr>
        <w:t xml:space="preserve"> </w:t>
      </w:r>
      <w:r>
        <w:rPr>
          <w:sz w:val="20"/>
        </w:rPr>
        <w:t>Review</w:t>
      </w:r>
      <w:r>
        <w:rPr>
          <w:spacing w:val="-6"/>
          <w:sz w:val="20"/>
        </w:rPr>
        <w:t xml:space="preserve"> </w:t>
      </w:r>
      <w:r>
        <w:rPr>
          <w:sz w:val="20"/>
        </w:rPr>
        <w:t>Board</w:t>
      </w:r>
      <w:r>
        <w:rPr>
          <w:spacing w:val="-7"/>
          <w:sz w:val="20"/>
        </w:rPr>
        <w:t xml:space="preserve"> </w:t>
      </w:r>
      <w:r>
        <w:rPr>
          <w:sz w:val="20"/>
        </w:rPr>
        <w:t>Act</w:t>
      </w:r>
      <w:r>
        <w:rPr>
          <w:spacing w:val="-8"/>
          <w:sz w:val="20"/>
        </w:rPr>
        <w:t xml:space="preserve"> </w:t>
      </w:r>
      <w:r>
        <w:rPr>
          <w:sz w:val="20"/>
        </w:rPr>
        <w:t>(RCW</w:t>
      </w:r>
      <w:r>
        <w:rPr>
          <w:spacing w:val="-6"/>
          <w:sz w:val="20"/>
        </w:rPr>
        <w:t xml:space="preserve"> </w:t>
      </w:r>
      <w:r>
        <w:rPr>
          <w:spacing w:val="-2"/>
          <w:sz w:val="20"/>
        </w:rPr>
        <w:t>36.93</w:t>
      </w:r>
      <w:proofErr w:type="gramStart"/>
      <w:r>
        <w:rPr>
          <w:spacing w:val="-2"/>
          <w:sz w:val="20"/>
        </w:rPr>
        <w:t>);</w:t>
      </w:r>
      <w:proofErr w:type="gramEnd"/>
    </w:p>
    <w:p w14:paraId="3351E794" w14:textId="77777777" w:rsidR="00DA5472" w:rsidRDefault="007D79D6">
      <w:pPr>
        <w:pStyle w:val="ListParagraph"/>
        <w:numPr>
          <w:ilvl w:val="4"/>
          <w:numId w:val="15"/>
        </w:numPr>
        <w:tabs>
          <w:tab w:val="left" w:pos="1541"/>
        </w:tabs>
        <w:spacing w:before="79"/>
        <w:ind w:hanging="181"/>
        <w:rPr>
          <w:sz w:val="20"/>
        </w:rPr>
      </w:pPr>
      <w:r>
        <w:rPr>
          <w:sz w:val="20"/>
        </w:rPr>
        <w:t>Incorporations</w:t>
      </w:r>
      <w:r>
        <w:rPr>
          <w:spacing w:val="-12"/>
          <w:sz w:val="20"/>
        </w:rPr>
        <w:t xml:space="preserve"> </w:t>
      </w:r>
      <w:r>
        <w:rPr>
          <w:sz w:val="20"/>
        </w:rPr>
        <w:t>(RCW</w:t>
      </w:r>
      <w:r>
        <w:rPr>
          <w:spacing w:val="-12"/>
          <w:sz w:val="20"/>
        </w:rPr>
        <w:t xml:space="preserve"> </w:t>
      </w:r>
      <w:r>
        <w:rPr>
          <w:spacing w:val="-2"/>
          <w:sz w:val="20"/>
        </w:rPr>
        <w:t>35.02)</w:t>
      </w:r>
    </w:p>
    <w:p w14:paraId="3351E795" w14:textId="77777777" w:rsidR="00DA5472" w:rsidRDefault="007D79D6">
      <w:pPr>
        <w:pStyle w:val="ListParagraph"/>
        <w:numPr>
          <w:ilvl w:val="4"/>
          <w:numId w:val="15"/>
        </w:numPr>
        <w:tabs>
          <w:tab w:val="left" w:pos="1541"/>
        </w:tabs>
        <w:spacing w:before="79"/>
        <w:ind w:hanging="181"/>
        <w:rPr>
          <w:sz w:val="20"/>
        </w:rPr>
      </w:pPr>
      <w:r>
        <w:rPr>
          <w:sz w:val="20"/>
        </w:rPr>
        <w:t>Annexation</w:t>
      </w:r>
      <w:r>
        <w:rPr>
          <w:spacing w:val="-8"/>
          <w:sz w:val="20"/>
        </w:rPr>
        <w:t xml:space="preserve"> </w:t>
      </w:r>
      <w:r>
        <w:rPr>
          <w:sz w:val="20"/>
        </w:rPr>
        <w:t>of</w:t>
      </w:r>
      <w:r>
        <w:rPr>
          <w:spacing w:val="-10"/>
          <w:sz w:val="20"/>
        </w:rPr>
        <w:t xml:space="preserve"> </w:t>
      </w:r>
      <w:r>
        <w:rPr>
          <w:sz w:val="20"/>
        </w:rPr>
        <w:t>Unincorporated</w:t>
      </w:r>
      <w:r>
        <w:rPr>
          <w:spacing w:val="-10"/>
          <w:sz w:val="20"/>
        </w:rPr>
        <w:t xml:space="preserve"> </w:t>
      </w:r>
      <w:r>
        <w:rPr>
          <w:sz w:val="20"/>
        </w:rPr>
        <w:t>Areas</w:t>
      </w:r>
      <w:r>
        <w:rPr>
          <w:spacing w:val="-8"/>
          <w:sz w:val="20"/>
        </w:rPr>
        <w:t xml:space="preserve"> </w:t>
      </w:r>
      <w:r>
        <w:rPr>
          <w:sz w:val="20"/>
        </w:rPr>
        <w:t>(RCW</w:t>
      </w:r>
      <w:r>
        <w:rPr>
          <w:spacing w:val="-9"/>
          <w:sz w:val="20"/>
        </w:rPr>
        <w:t xml:space="preserve"> </w:t>
      </w:r>
      <w:r>
        <w:rPr>
          <w:spacing w:val="-2"/>
          <w:sz w:val="20"/>
        </w:rPr>
        <w:t>35.13)</w:t>
      </w:r>
    </w:p>
    <w:p w14:paraId="3351E796" w14:textId="77777777" w:rsidR="00DA5472" w:rsidRDefault="007D79D6">
      <w:pPr>
        <w:pStyle w:val="ListParagraph"/>
        <w:numPr>
          <w:ilvl w:val="4"/>
          <w:numId w:val="15"/>
        </w:numPr>
        <w:tabs>
          <w:tab w:val="left" w:pos="1541"/>
        </w:tabs>
        <w:spacing w:before="78"/>
        <w:ind w:hanging="181"/>
        <w:rPr>
          <w:sz w:val="20"/>
        </w:rPr>
      </w:pPr>
      <w:r>
        <w:rPr>
          <w:sz w:val="20"/>
        </w:rPr>
        <w:t>Water</w:t>
      </w:r>
      <w:r>
        <w:rPr>
          <w:spacing w:val="-8"/>
          <w:sz w:val="20"/>
        </w:rPr>
        <w:t xml:space="preserve"> </w:t>
      </w:r>
      <w:r>
        <w:rPr>
          <w:sz w:val="20"/>
        </w:rPr>
        <w:t>or</w:t>
      </w:r>
      <w:r>
        <w:rPr>
          <w:spacing w:val="-6"/>
          <w:sz w:val="20"/>
        </w:rPr>
        <w:t xml:space="preserve"> </w:t>
      </w:r>
      <w:r>
        <w:rPr>
          <w:sz w:val="20"/>
        </w:rPr>
        <w:t>Sewer</w:t>
      </w:r>
      <w:r>
        <w:rPr>
          <w:spacing w:val="-7"/>
          <w:sz w:val="20"/>
        </w:rPr>
        <w:t xml:space="preserve"> </w:t>
      </w:r>
      <w:r>
        <w:rPr>
          <w:sz w:val="20"/>
        </w:rPr>
        <w:t>Districts</w:t>
      </w:r>
      <w:r>
        <w:rPr>
          <w:spacing w:val="-5"/>
          <w:sz w:val="20"/>
        </w:rPr>
        <w:t xml:space="preserve"> </w:t>
      </w:r>
      <w:r>
        <w:rPr>
          <w:sz w:val="20"/>
        </w:rPr>
        <w:t>–</w:t>
      </w:r>
      <w:r>
        <w:rPr>
          <w:spacing w:val="-6"/>
          <w:sz w:val="20"/>
        </w:rPr>
        <w:t xml:space="preserve"> </w:t>
      </w:r>
      <w:r>
        <w:rPr>
          <w:sz w:val="20"/>
        </w:rPr>
        <w:t>Assumption</w:t>
      </w:r>
      <w:r>
        <w:rPr>
          <w:spacing w:val="-5"/>
          <w:sz w:val="20"/>
        </w:rPr>
        <w:t xml:space="preserve"> </w:t>
      </w:r>
      <w:r>
        <w:rPr>
          <w:sz w:val="20"/>
        </w:rPr>
        <w:t>of</w:t>
      </w:r>
      <w:r>
        <w:rPr>
          <w:spacing w:val="-8"/>
          <w:sz w:val="20"/>
        </w:rPr>
        <w:t xml:space="preserve"> </w:t>
      </w:r>
      <w:r>
        <w:rPr>
          <w:sz w:val="20"/>
        </w:rPr>
        <w:t>Jurisdiction</w:t>
      </w:r>
      <w:r>
        <w:rPr>
          <w:spacing w:val="-9"/>
          <w:sz w:val="20"/>
        </w:rPr>
        <w:t xml:space="preserve"> </w:t>
      </w:r>
      <w:r>
        <w:rPr>
          <w:sz w:val="20"/>
        </w:rPr>
        <w:t>(RCW</w:t>
      </w:r>
      <w:r>
        <w:rPr>
          <w:spacing w:val="-5"/>
          <w:sz w:val="20"/>
        </w:rPr>
        <w:t xml:space="preserve"> </w:t>
      </w:r>
      <w:r>
        <w:rPr>
          <w:spacing w:val="-2"/>
          <w:sz w:val="20"/>
        </w:rPr>
        <w:t>35.13A)</w:t>
      </w:r>
    </w:p>
    <w:p w14:paraId="3351E797" w14:textId="2EC95561" w:rsidR="00DA5472" w:rsidRDefault="007D79D6">
      <w:pPr>
        <w:pStyle w:val="ListParagraph"/>
        <w:numPr>
          <w:ilvl w:val="4"/>
          <w:numId w:val="15"/>
        </w:numPr>
        <w:tabs>
          <w:tab w:val="left" w:pos="1541"/>
        </w:tabs>
        <w:spacing w:before="79"/>
        <w:ind w:hanging="181"/>
        <w:rPr>
          <w:sz w:val="20"/>
        </w:rPr>
      </w:pPr>
      <w:r>
        <w:rPr>
          <w:sz w:val="20"/>
        </w:rPr>
        <w:t>Annexation</w:t>
      </w:r>
      <w:r>
        <w:rPr>
          <w:spacing w:val="-8"/>
          <w:sz w:val="20"/>
        </w:rPr>
        <w:t xml:space="preserve"> </w:t>
      </w:r>
      <w:r>
        <w:rPr>
          <w:sz w:val="20"/>
        </w:rPr>
        <w:t>by</w:t>
      </w:r>
      <w:r w:rsidR="0022259B">
        <w:rPr>
          <w:spacing w:val="-7"/>
          <w:sz w:val="20"/>
        </w:rPr>
        <w:t xml:space="preserve"> </w:t>
      </w:r>
      <w:r>
        <w:rPr>
          <w:sz w:val="20"/>
        </w:rPr>
        <w:t>Cities</w:t>
      </w:r>
      <w:r>
        <w:rPr>
          <w:spacing w:val="-7"/>
          <w:sz w:val="20"/>
        </w:rPr>
        <w:t xml:space="preserve"> </w:t>
      </w:r>
      <w:r>
        <w:rPr>
          <w:sz w:val="20"/>
        </w:rPr>
        <w:t>(RCW</w:t>
      </w:r>
      <w:r>
        <w:rPr>
          <w:spacing w:val="-8"/>
          <w:sz w:val="20"/>
        </w:rPr>
        <w:t xml:space="preserve"> </w:t>
      </w:r>
      <w:r>
        <w:rPr>
          <w:spacing w:val="-2"/>
          <w:sz w:val="20"/>
        </w:rPr>
        <w:t>35A.14)</w:t>
      </w:r>
    </w:p>
    <w:p w14:paraId="3351E798" w14:textId="77777777" w:rsidR="00DA5472" w:rsidRDefault="007D79D6">
      <w:pPr>
        <w:pStyle w:val="ListParagraph"/>
        <w:numPr>
          <w:ilvl w:val="0"/>
          <w:numId w:val="14"/>
        </w:numPr>
        <w:tabs>
          <w:tab w:val="left" w:pos="1541"/>
        </w:tabs>
        <w:spacing w:before="79"/>
        <w:ind w:hanging="181"/>
        <w:rPr>
          <w:sz w:val="20"/>
        </w:rPr>
      </w:pPr>
      <w:r>
        <w:rPr>
          <w:sz w:val="20"/>
        </w:rPr>
        <w:t>Boundary</w:t>
      </w:r>
      <w:r>
        <w:rPr>
          <w:spacing w:val="-8"/>
          <w:sz w:val="20"/>
        </w:rPr>
        <w:t xml:space="preserve"> </w:t>
      </w:r>
      <w:r>
        <w:rPr>
          <w:sz w:val="20"/>
        </w:rPr>
        <w:t>Review</w:t>
      </w:r>
      <w:r>
        <w:rPr>
          <w:spacing w:val="-7"/>
          <w:sz w:val="20"/>
        </w:rPr>
        <w:t xml:space="preserve"> </w:t>
      </w:r>
      <w:r>
        <w:rPr>
          <w:sz w:val="20"/>
        </w:rPr>
        <w:t>Board</w:t>
      </w:r>
      <w:r>
        <w:rPr>
          <w:spacing w:val="-9"/>
          <w:sz w:val="20"/>
        </w:rPr>
        <w:t xml:space="preserve"> </w:t>
      </w:r>
      <w:r>
        <w:rPr>
          <w:sz w:val="20"/>
        </w:rPr>
        <w:t>Adopted</w:t>
      </w:r>
      <w:r>
        <w:rPr>
          <w:spacing w:val="-10"/>
          <w:sz w:val="20"/>
        </w:rPr>
        <w:t xml:space="preserve"> </w:t>
      </w:r>
      <w:r>
        <w:rPr>
          <w:sz w:val="20"/>
        </w:rPr>
        <w:t>Organization</w:t>
      </w:r>
      <w:r>
        <w:rPr>
          <w:spacing w:val="-9"/>
          <w:sz w:val="20"/>
        </w:rPr>
        <w:t xml:space="preserve"> </w:t>
      </w:r>
      <w:r>
        <w:rPr>
          <w:sz w:val="20"/>
        </w:rPr>
        <w:t>Rules</w:t>
      </w:r>
      <w:r>
        <w:rPr>
          <w:spacing w:val="-7"/>
          <w:sz w:val="20"/>
        </w:rPr>
        <w:t xml:space="preserve"> </w:t>
      </w:r>
      <w:r>
        <w:rPr>
          <w:sz w:val="20"/>
        </w:rPr>
        <w:t>of</w:t>
      </w:r>
      <w:r>
        <w:rPr>
          <w:spacing w:val="-10"/>
          <w:sz w:val="20"/>
        </w:rPr>
        <w:t xml:space="preserve"> </w:t>
      </w:r>
      <w:r>
        <w:rPr>
          <w:sz w:val="20"/>
        </w:rPr>
        <w:t>Practice</w:t>
      </w:r>
      <w:r>
        <w:rPr>
          <w:spacing w:val="-9"/>
          <w:sz w:val="20"/>
        </w:rPr>
        <w:t xml:space="preserve"> </w:t>
      </w:r>
      <w:r>
        <w:rPr>
          <w:sz w:val="20"/>
        </w:rPr>
        <w:t>and</w:t>
      </w:r>
      <w:r>
        <w:rPr>
          <w:spacing w:val="-8"/>
          <w:sz w:val="20"/>
        </w:rPr>
        <w:t xml:space="preserve"> </w:t>
      </w:r>
      <w:proofErr w:type="gramStart"/>
      <w:r>
        <w:rPr>
          <w:spacing w:val="-2"/>
          <w:sz w:val="20"/>
        </w:rPr>
        <w:t>Procedure;</w:t>
      </w:r>
      <w:proofErr w:type="gramEnd"/>
    </w:p>
    <w:p w14:paraId="3351E799" w14:textId="77777777" w:rsidR="00DA5472" w:rsidRDefault="007D79D6">
      <w:pPr>
        <w:pStyle w:val="ListParagraph"/>
        <w:numPr>
          <w:ilvl w:val="0"/>
          <w:numId w:val="14"/>
        </w:numPr>
        <w:tabs>
          <w:tab w:val="left" w:pos="1541"/>
        </w:tabs>
        <w:spacing w:before="82"/>
        <w:ind w:hanging="181"/>
        <w:rPr>
          <w:sz w:val="20"/>
        </w:rPr>
      </w:pPr>
      <w:r>
        <w:rPr>
          <w:sz w:val="20"/>
        </w:rPr>
        <w:t>State</w:t>
      </w:r>
      <w:r>
        <w:rPr>
          <w:spacing w:val="-8"/>
          <w:sz w:val="20"/>
        </w:rPr>
        <w:t xml:space="preserve"> </w:t>
      </w:r>
      <w:r>
        <w:rPr>
          <w:sz w:val="20"/>
        </w:rPr>
        <w:t>Environmental</w:t>
      </w:r>
      <w:r>
        <w:rPr>
          <w:spacing w:val="-6"/>
          <w:sz w:val="20"/>
        </w:rPr>
        <w:t xml:space="preserve"> </w:t>
      </w:r>
      <w:r>
        <w:rPr>
          <w:sz w:val="20"/>
        </w:rPr>
        <w:t>Policy</w:t>
      </w:r>
      <w:r>
        <w:rPr>
          <w:spacing w:val="-6"/>
          <w:sz w:val="20"/>
        </w:rPr>
        <w:t xml:space="preserve"> </w:t>
      </w:r>
      <w:r>
        <w:rPr>
          <w:sz w:val="20"/>
        </w:rPr>
        <w:t>Act</w:t>
      </w:r>
      <w:r>
        <w:rPr>
          <w:spacing w:val="-8"/>
          <w:sz w:val="20"/>
        </w:rPr>
        <w:t xml:space="preserve"> </w:t>
      </w:r>
      <w:r>
        <w:rPr>
          <w:sz w:val="20"/>
        </w:rPr>
        <w:t>(SEPA)</w:t>
      </w:r>
      <w:r>
        <w:rPr>
          <w:spacing w:val="-6"/>
          <w:sz w:val="20"/>
        </w:rPr>
        <w:t xml:space="preserve"> </w:t>
      </w:r>
      <w:r>
        <w:rPr>
          <w:sz w:val="20"/>
        </w:rPr>
        <w:t>and</w:t>
      </w:r>
      <w:r>
        <w:rPr>
          <w:spacing w:val="-7"/>
          <w:sz w:val="20"/>
        </w:rPr>
        <w:t xml:space="preserve"> </w:t>
      </w:r>
      <w:r>
        <w:rPr>
          <w:sz w:val="20"/>
        </w:rPr>
        <w:t>SEPA</w:t>
      </w:r>
      <w:r>
        <w:rPr>
          <w:spacing w:val="-8"/>
          <w:sz w:val="20"/>
        </w:rPr>
        <w:t xml:space="preserve"> </w:t>
      </w:r>
      <w:proofErr w:type="gramStart"/>
      <w:r>
        <w:rPr>
          <w:spacing w:val="-2"/>
          <w:sz w:val="20"/>
        </w:rPr>
        <w:t>Guidelines;</w:t>
      </w:r>
      <w:proofErr w:type="gramEnd"/>
    </w:p>
    <w:p w14:paraId="3351E79A" w14:textId="77777777" w:rsidR="00DA5472" w:rsidRDefault="007D79D6">
      <w:pPr>
        <w:pStyle w:val="ListParagraph"/>
        <w:numPr>
          <w:ilvl w:val="0"/>
          <w:numId w:val="14"/>
        </w:numPr>
        <w:tabs>
          <w:tab w:val="left" w:pos="1541"/>
        </w:tabs>
        <w:spacing w:before="80"/>
        <w:ind w:hanging="181"/>
        <w:rPr>
          <w:sz w:val="20"/>
        </w:rPr>
      </w:pPr>
      <w:r>
        <w:rPr>
          <w:sz w:val="20"/>
        </w:rPr>
        <w:t>Appearance</w:t>
      </w:r>
      <w:r>
        <w:rPr>
          <w:spacing w:val="-7"/>
          <w:sz w:val="20"/>
        </w:rPr>
        <w:t xml:space="preserve"> </w:t>
      </w:r>
      <w:r>
        <w:rPr>
          <w:sz w:val="20"/>
        </w:rPr>
        <w:t>of</w:t>
      </w:r>
      <w:r>
        <w:rPr>
          <w:spacing w:val="-9"/>
          <w:sz w:val="20"/>
        </w:rPr>
        <w:t xml:space="preserve"> </w:t>
      </w:r>
      <w:r>
        <w:rPr>
          <w:sz w:val="20"/>
        </w:rPr>
        <w:t>Fairness</w:t>
      </w:r>
      <w:r>
        <w:rPr>
          <w:spacing w:val="-5"/>
          <w:sz w:val="20"/>
        </w:rPr>
        <w:t xml:space="preserve"> </w:t>
      </w:r>
      <w:r>
        <w:rPr>
          <w:sz w:val="20"/>
        </w:rPr>
        <w:t>Doctrine</w:t>
      </w:r>
      <w:r>
        <w:rPr>
          <w:spacing w:val="-9"/>
          <w:sz w:val="20"/>
        </w:rPr>
        <w:t xml:space="preserve"> </w:t>
      </w:r>
      <w:r>
        <w:rPr>
          <w:sz w:val="20"/>
        </w:rPr>
        <w:t>(RCW</w:t>
      </w:r>
      <w:r>
        <w:rPr>
          <w:spacing w:val="-9"/>
          <w:sz w:val="20"/>
        </w:rPr>
        <w:t xml:space="preserve"> </w:t>
      </w:r>
      <w:r>
        <w:rPr>
          <w:spacing w:val="-2"/>
          <w:sz w:val="20"/>
        </w:rPr>
        <w:t>42.36</w:t>
      </w:r>
      <w:proofErr w:type="gramStart"/>
      <w:r>
        <w:rPr>
          <w:spacing w:val="-2"/>
          <w:sz w:val="20"/>
        </w:rPr>
        <w:t>);</w:t>
      </w:r>
      <w:proofErr w:type="gramEnd"/>
    </w:p>
    <w:p w14:paraId="3351E79B" w14:textId="77777777" w:rsidR="00DA5472" w:rsidRDefault="007D79D6">
      <w:pPr>
        <w:pStyle w:val="ListParagraph"/>
        <w:numPr>
          <w:ilvl w:val="0"/>
          <w:numId w:val="14"/>
        </w:numPr>
        <w:tabs>
          <w:tab w:val="left" w:pos="1541"/>
        </w:tabs>
        <w:spacing w:before="79"/>
        <w:ind w:hanging="181"/>
        <w:rPr>
          <w:sz w:val="20"/>
        </w:rPr>
      </w:pPr>
      <w:r>
        <w:rPr>
          <w:sz w:val="20"/>
        </w:rPr>
        <w:t>Open</w:t>
      </w:r>
      <w:r>
        <w:rPr>
          <w:spacing w:val="-6"/>
          <w:sz w:val="20"/>
        </w:rPr>
        <w:t xml:space="preserve"> </w:t>
      </w:r>
      <w:r>
        <w:rPr>
          <w:sz w:val="20"/>
        </w:rPr>
        <w:t>Public</w:t>
      </w:r>
      <w:r>
        <w:rPr>
          <w:spacing w:val="-6"/>
          <w:sz w:val="20"/>
        </w:rPr>
        <w:t xml:space="preserve"> </w:t>
      </w:r>
      <w:r>
        <w:rPr>
          <w:sz w:val="20"/>
        </w:rPr>
        <w:t>Meetings</w:t>
      </w:r>
      <w:r>
        <w:rPr>
          <w:spacing w:val="-7"/>
          <w:sz w:val="20"/>
        </w:rPr>
        <w:t xml:space="preserve"> </w:t>
      </w:r>
      <w:r>
        <w:rPr>
          <w:sz w:val="20"/>
        </w:rPr>
        <w:t>Act</w:t>
      </w:r>
      <w:r>
        <w:rPr>
          <w:spacing w:val="-7"/>
          <w:sz w:val="20"/>
        </w:rPr>
        <w:t xml:space="preserve"> </w:t>
      </w:r>
      <w:r>
        <w:rPr>
          <w:sz w:val="20"/>
        </w:rPr>
        <w:t>(RCW</w:t>
      </w:r>
      <w:r>
        <w:rPr>
          <w:spacing w:val="-6"/>
          <w:sz w:val="20"/>
        </w:rPr>
        <w:t xml:space="preserve"> </w:t>
      </w:r>
      <w:r>
        <w:rPr>
          <w:spacing w:val="-2"/>
          <w:sz w:val="20"/>
        </w:rPr>
        <w:t>42.30</w:t>
      </w:r>
      <w:proofErr w:type="gramStart"/>
      <w:r>
        <w:rPr>
          <w:spacing w:val="-2"/>
          <w:sz w:val="20"/>
        </w:rPr>
        <w:t>);</w:t>
      </w:r>
      <w:proofErr w:type="gramEnd"/>
    </w:p>
    <w:p w14:paraId="3351E79C" w14:textId="77777777" w:rsidR="00DA5472" w:rsidRDefault="007D79D6">
      <w:pPr>
        <w:pStyle w:val="ListParagraph"/>
        <w:numPr>
          <w:ilvl w:val="0"/>
          <w:numId w:val="13"/>
        </w:numPr>
        <w:tabs>
          <w:tab w:val="left" w:pos="1541"/>
        </w:tabs>
        <w:spacing w:before="80"/>
        <w:ind w:hanging="181"/>
        <w:rPr>
          <w:sz w:val="20"/>
        </w:rPr>
      </w:pPr>
      <w:r>
        <w:rPr>
          <w:sz w:val="20"/>
        </w:rPr>
        <w:t>Growth</w:t>
      </w:r>
      <w:r>
        <w:rPr>
          <w:spacing w:val="-10"/>
          <w:sz w:val="20"/>
        </w:rPr>
        <w:t xml:space="preserve"> </w:t>
      </w:r>
      <w:r>
        <w:rPr>
          <w:sz w:val="20"/>
        </w:rPr>
        <w:t>Management</w:t>
      </w:r>
      <w:r>
        <w:rPr>
          <w:spacing w:val="-6"/>
          <w:sz w:val="20"/>
        </w:rPr>
        <w:t xml:space="preserve"> </w:t>
      </w:r>
      <w:r>
        <w:rPr>
          <w:sz w:val="20"/>
        </w:rPr>
        <w:t>Act</w:t>
      </w:r>
      <w:r>
        <w:rPr>
          <w:spacing w:val="-8"/>
          <w:sz w:val="20"/>
        </w:rPr>
        <w:t xml:space="preserve"> </w:t>
      </w:r>
      <w:r>
        <w:rPr>
          <w:sz w:val="20"/>
        </w:rPr>
        <w:t>(GMA)</w:t>
      </w:r>
      <w:r>
        <w:rPr>
          <w:spacing w:val="-8"/>
          <w:sz w:val="20"/>
        </w:rPr>
        <w:t xml:space="preserve"> </w:t>
      </w:r>
      <w:r>
        <w:rPr>
          <w:sz w:val="20"/>
        </w:rPr>
        <w:t>(RCW</w:t>
      </w:r>
      <w:r>
        <w:rPr>
          <w:spacing w:val="-8"/>
          <w:sz w:val="20"/>
        </w:rPr>
        <w:t xml:space="preserve"> </w:t>
      </w:r>
      <w:r>
        <w:rPr>
          <w:spacing w:val="-2"/>
          <w:sz w:val="20"/>
        </w:rPr>
        <w:t>36.70A)</w:t>
      </w:r>
    </w:p>
    <w:p w14:paraId="3351E79D" w14:textId="77777777" w:rsidR="00DA5472" w:rsidRDefault="007D79D6">
      <w:pPr>
        <w:pStyle w:val="ListParagraph"/>
        <w:numPr>
          <w:ilvl w:val="0"/>
          <w:numId w:val="13"/>
        </w:numPr>
        <w:tabs>
          <w:tab w:val="left" w:pos="1541"/>
        </w:tabs>
        <w:spacing w:before="119"/>
        <w:ind w:hanging="181"/>
        <w:rPr>
          <w:sz w:val="20"/>
        </w:rPr>
      </w:pPr>
      <w:r>
        <w:rPr>
          <w:sz w:val="20"/>
        </w:rPr>
        <w:t>Annexation</w:t>
      </w:r>
      <w:r>
        <w:rPr>
          <w:spacing w:val="-9"/>
          <w:sz w:val="20"/>
        </w:rPr>
        <w:t xml:space="preserve"> </w:t>
      </w:r>
      <w:r>
        <w:rPr>
          <w:sz w:val="20"/>
        </w:rPr>
        <w:t>of</w:t>
      </w:r>
      <w:r>
        <w:rPr>
          <w:spacing w:val="-10"/>
          <w:sz w:val="20"/>
        </w:rPr>
        <w:t xml:space="preserve"> </w:t>
      </w:r>
      <w:r>
        <w:rPr>
          <w:sz w:val="20"/>
        </w:rPr>
        <w:t>Territory</w:t>
      </w:r>
      <w:r>
        <w:rPr>
          <w:spacing w:val="-8"/>
          <w:sz w:val="20"/>
        </w:rPr>
        <w:t xml:space="preserve"> </w:t>
      </w:r>
      <w:r>
        <w:rPr>
          <w:sz w:val="20"/>
        </w:rPr>
        <w:t>(RCW</w:t>
      </w:r>
      <w:r>
        <w:rPr>
          <w:spacing w:val="-9"/>
          <w:sz w:val="20"/>
        </w:rPr>
        <w:t xml:space="preserve"> </w:t>
      </w:r>
      <w:r>
        <w:rPr>
          <w:spacing w:val="-2"/>
          <w:sz w:val="20"/>
        </w:rPr>
        <w:t>57.24)</w:t>
      </w:r>
    </w:p>
    <w:p w14:paraId="3351E79E" w14:textId="77777777" w:rsidR="00DA5472" w:rsidRDefault="007D79D6">
      <w:pPr>
        <w:pStyle w:val="ListParagraph"/>
        <w:numPr>
          <w:ilvl w:val="0"/>
          <w:numId w:val="13"/>
        </w:numPr>
        <w:tabs>
          <w:tab w:val="left" w:pos="1541"/>
        </w:tabs>
        <w:spacing w:before="120"/>
        <w:ind w:hanging="181"/>
        <w:rPr>
          <w:sz w:val="20"/>
        </w:rPr>
      </w:pPr>
      <w:r>
        <w:rPr>
          <w:sz w:val="20"/>
        </w:rPr>
        <w:t>King</w:t>
      </w:r>
      <w:r>
        <w:rPr>
          <w:spacing w:val="-13"/>
          <w:sz w:val="20"/>
        </w:rPr>
        <w:t xml:space="preserve"> </w:t>
      </w:r>
      <w:r>
        <w:rPr>
          <w:sz w:val="20"/>
        </w:rPr>
        <w:t>County</w:t>
      </w:r>
      <w:r>
        <w:rPr>
          <w:spacing w:val="-12"/>
          <w:sz w:val="20"/>
        </w:rPr>
        <w:t xml:space="preserve"> </w:t>
      </w:r>
      <w:r>
        <w:rPr>
          <w:sz w:val="20"/>
        </w:rPr>
        <w:t>Comprehensive</w:t>
      </w:r>
      <w:r>
        <w:rPr>
          <w:spacing w:val="-12"/>
          <w:sz w:val="20"/>
        </w:rPr>
        <w:t xml:space="preserve"> </w:t>
      </w:r>
      <w:r>
        <w:rPr>
          <w:sz w:val="20"/>
        </w:rPr>
        <w:t>Plan/Countywide</w:t>
      </w:r>
      <w:r>
        <w:rPr>
          <w:spacing w:val="-12"/>
          <w:sz w:val="20"/>
        </w:rPr>
        <w:t xml:space="preserve"> </w:t>
      </w:r>
      <w:r>
        <w:rPr>
          <w:sz w:val="20"/>
        </w:rPr>
        <w:t>Planning</w:t>
      </w:r>
      <w:r>
        <w:rPr>
          <w:spacing w:val="-13"/>
          <w:sz w:val="20"/>
        </w:rPr>
        <w:t xml:space="preserve"> </w:t>
      </w:r>
      <w:r>
        <w:rPr>
          <w:spacing w:val="-2"/>
          <w:sz w:val="20"/>
        </w:rPr>
        <w:t>Policies</w:t>
      </w:r>
    </w:p>
    <w:p w14:paraId="3351E79F" w14:textId="77777777" w:rsidR="00DA5472" w:rsidRDefault="007D79D6">
      <w:pPr>
        <w:pStyle w:val="ListParagraph"/>
        <w:numPr>
          <w:ilvl w:val="3"/>
          <w:numId w:val="15"/>
        </w:numPr>
        <w:tabs>
          <w:tab w:val="left" w:pos="1272"/>
        </w:tabs>
        <w:spacing w:before="117"/>
        <w:ind w:right="114" w:hanging="216"/>
        <w:jc w:val="both"/>
        <w:rPr>
          <w:rFonts w:ascii="Wingdings" w:hAnsi="Wingdings"/>
          <w:sz w:val="20"/>
        </w:rPr>
      </w:pPr>
      <w:r>
        <w:rPr>
          <w:sz w:val="20"/>
        </w:rPr>
        <w:t>Attend and participate in professional</w:t>
      </w:r>
      <w:r>
        <w:rPr>
          <w:spacing w:val="-1"/>
          <w:sz w:val="20"/>
        </w:rPr>
        <w:t xml:space="preserve"> </w:t>
      </w:r>
      <w:r>
        <w:rPr>
          <w:sz w:val="20"/>
        </w:rPr>
        <w:t>education/training workshops and conferences.</w:t>
      </w:r>
      <w:r>
        <w:rPr>
          <w:spacing w:val="80"/>
          <w:sz w:val="20"/>
        </w:rPr>
        <w:t xml:space="preserve"> </w:t>
      </w:r>
      <w:r>
        <w:rPr>
          <w:sz w:val="20"/>
        </w:rPr>
        <w:t>Each new Member is encouraged to attend the Annual Fall Conference, Education/Training Workshop held by the State Association of Boundary Review Boards, and attend educational programs sponsored by the Boundary Review Board.</w:t>
      </w:r>
    </w:p>
    <w:p w14:paraId="3351E7A0" w14:textId="77777777" w:rsidR="00DA5472" w:rsidRDefault="00DA5472">
      <w:pPr>
        <w:jc w:val="both"/>
        <w:rPr>
          <w:rFonts w:ascii="Wingdings" w:hAnsi="Wingdings"/>
          <w:sz w:val="20"/>
        </w:rPr>
        <w:sectPr w:rsidR="00DA5472">
          <w:pgSz w:w="12240" w:h="15840"/>
          <w:pgMar w:top="1400" w:right="1320" w:bottom="1240" w:left="1340" w:header="0" w:footer="1055" w:gutter="0"/>
          <w:cols w:space="720"/>
        </w:sectPr>
      </w:pPr>
    </w:p>
    <w:p w14:paraId="3351E7A1" w14:textId="77777777" w:rsidR="00DA5472" w:rsidRDefault="007D79D6">
      <w:pPr>
        <w:pStyle w:val="ListParagraph"/>
        <w:numPr>
          <w:ilvl w:val="2"/>
          <w:numId w:val="15"/>
        </w:numPr>
        <w:tabs>
          <w:tab w:val="left" w:pos="1036"/>
          <w:tab w:val="left" w:pos="1037"/>
        </w:tabs>
        <w:spacing w:before="63"/>
        <w:ind w:hanging="390"/>
        <w:jc w:val="left"/>
        <w:rPr>
          <w:sz w:val="20"/>
        </w:rPr>
      </w:pPr>
      <w:r>
        <w:rPr>
          <w:sz w:val="20"/>
        </w:rPr>
        <w:lastRenderedPageBreak/>
        <w:t>SELECTION</w:t>
      </w:r>
      <w:r>
        <w:rPr>
          <w:spacing w:val="-7"/>
          <w:sz w:val="20"/>
        </w:rPr>
        <w:t xml:space="preserve"> </w:t>
      </w:r>
      <w:r>
        <w:rPr>
          <w:sz w:val="20"/>
        </w:rPr>
        <w:t>OF</w:t>
      </w:r>
      <w:r>
        <w:rPr>
          <w:spacing w:val="-6"/>
          <w:sz w:val="20"/>
        </w:rPr>
        <w:t xml:space="preserve"> </w:t>
      </w:r>
      <w:r>
        <w:rPr>
          <w:sz w:val="20"/>
        </w:rPr>
        <w:t>BOARD</w:t>
      </w:r>
      <w:r>
        <w:rPr>
          <w:spacing w:val="-9"/>
          <w:sz w:val="20"/>
        </w:rPr>
        <w:t xml:space="preserve"> </w:t>
      </w:r>
      <w:r>
        <w:rPr>
          <w:sz w:val="20"/>
        </w:rPr>
        <w:t>MEMBERS</w:t>
      </w:r>
      <w:r>
        <w:rPr>
          <w:spacing w:val="-9"/>
          <w:sz w:val="20"/>
        </w:rPr>
        <w:t xml:space="preserve"> </w:t>
      </w:r>
      <w:r>
        <w:rPr>
          <w:sz w:val="20"/>
        </w:rPr>
        <w:t>(Authority</w:t>
      </w:r>
      <w:r>
        <w:rPr>
          <w:spacing w:val="-8"/>
          <w:sz w:val="20"/>
        </w:rPr>
        <w:t xml:space="preserve"> </w:t>
      </w:r>
      <w:r>
        <w:rPr>
          <w:sz w:val="20"/>
        </w:rPr>
        <w:t>RCW</w:t>
      </w:r>
      <w:r>
        <w:rPr>
          <w:spacing w:val="-8"/>
          <w:sz w:val="20"/>
        </w:rPr>
        <w:t xml:space="preserve"> </w:t>
      </w:r>
      <w:r>
        <w:rPr>
          <w:spacing w:val="-2"/>
          <w:sz w:val="20"/>
        </w:rPr>
        <w:t>36.93)</w:t>
      </w:r>
    </w:p>
    <w:p w14:paraId="3351E7A2" w14:textId="77777777" w:rsidR="00DA5472" w:rsidRDefault="007D79D6">
      <w:pPr>
        <w:pStyle w:val="BodyText"/>
        <w:spacing w:before="121"/>
        <w:ind w:left="1000" w:right="116" w:hanging="8"/>
        <w:jc w:val="both"/>
      </w:pPr>
      <w:r>
        <w:t>The Boundary Review Board shall consist of eleven members.</w:t>
      </w:r>
      <w:r>
        <w:rPr>
          <w:spacing w:val="80"/>
        </w:rPr>
        <w:t xml:space="preserve"> </w:t>
      </w:r>
      <w:r>
        <w:t>Four persons shall be</w:t>
      </w:r>
      <w:r>
        <w:rPr>
          <w:spacing w:val="40"/>
        </w:rPr>
        <w:t xml:space="preserve"> </w:t>
      </w:r>
      <w:r>
        <w:t>appointed by the Office of the King County Executive.</w:t>
      </w:r>
      <w:r>
        <w:rPr>
          <w:spacing w:val="40"/>
        </w:rPr>
        <w:t xml:space="preserve"> </w:t>
      </w:r>
      <w:r>
        <w:t>Four persons shall be appointed by the mayors of the cities and towns located within King County.</w:t>
      </w:r>
      <w:r>
        <w:rPr>
          <w:spacing w:val="78"/>
        </w:rPr>
        <w:t xml:space="preserve"> </w:t>
      </w:r>
      <w:r>
        <w:t>Three persons shall be appointed by the Board from nominees of special districts in the County.</w:t>
      </w:r>
      <w:r>
        <w:rPr>
          <w:spacing w:val="40"/>
        </w:rPr>
        <w:t xml:space="preserve"> </w:t>
      </w:r>
      <w:r>
        <w:t>Terms of office are four years.</w:t>
      </w:r>
    </w:p>
    <w:p w14:paraId="3351E7A3" w14:textId="77777777" w:rsidR="00DA5472" w:rsidRDefault="007D79D6">
      <w:pPr>
        <w:pStyle w:val="BodyText"/>
        <w:spacing w:before="119"/>
        <w:ind w:left="1000" w:right="118" w:hanging="8"/>
        <w:jc w:val="both"/>
      </w:pPr>
      <w:r>
        <w:t>Appointees may not be an official or employee of the County or a governmental unit in the County, or a consultant or advisor on a contractual or regular retained basis of the County, any governmental unit in the County, or any agency or association thereof.</w:t>
      </w:r>
    </w:p>
    <w:p w14:paraId="3351E7A4" w14:textId="77777777" w:rsidR="00DA5472" w:rsidRDefault="007D79D6">
      <w:pPr>
        <w:pStyle w:val="ListParagraph"/>
        <w:numPr>
          <w:ilvl w:val="2"/>
          <w:numId w:val="15"/>
        </w:numPr>
        <w:tabs>
          <w:tab w:val="left" w:pos="1001"/>
        </w:tabs>
        <w:spacing w:before="122"/>
        <w:ind w:left="1000" w:hanging="361"/>
        <w:jc w:val="left"/>
        <w:rPr>
          <w:sz w:val="20"/>
        </w:rPr>
      </w:pPr>
      <w:r>
        <w:rPr>
          <w:sz w:val="20"/>
        </w:rPr>
        <w:t>OFFICERS</w:t>
      </w:r>
      <w:r>
        <w:rPr>
          <w:spacing w:val="-10"/>
          <w:sz w:val="20"/>
        </w:rPr>
        <w:t xml:space="preserve"> </w:t>
      </w:r>
      <w:r>
        <w:rPr>
          <w:sz w:val="20"/>
        </w:rPr>
        <w:t>(Authority</w:t>
      </w:r>
      <w:r>
        <w:rPr>
          <w:spacing w:val="-8"/>
          <w:sz w:val="20"/>
        </w:rPr>
        <w:t xml:space="preserve"> </w:t>
      </w:r>
      <w:r>
        <w:rPr>
          <w:sz w:val="20"/>
        </w:rPr>
        <w:t>RCW</w:t>
      </w:r>
      <w:r>
        <w:rPr>
          <w:spacing w:val="-8"/>
          <w:sz w:val="20"/>
        </w:rPr>
        <w:t xml:space="preserve"> </w:t>
      </w:r>
      <w:r>
        <w:rPr>
          <w:spacing w:val="-2"/>
          <w:sz w:val="20"/>
        </w:rPr>
        <w:t>36.93)</w:t>
      </w:r>
    </w:p>
    <w:p w14:paraId="3351E7A5" w14:textId="77777777" w:rsidR="00DA5472" w:rsidRDefault="007D79D6">
      <w:pPr>
        <w:pStyle w:val="BodyText"/>
        <w:spacing w:before="118"/>
        <w:ind w:left="1007" w:right="120"/>
        <w:jc w:val="both"/>
      </w:pPr>
      <w:r>
        <w:t>The</w:t>
      </w:r>
      <w:r>
        <w:rPr>
          <w:spacing w:val="-3"/>
        </w:rPr>
        <w:t xml:space="preserve"> </w:t>
      </w:r>
      <w:r>
        <w:t>Board</w:t>
      </w:r>
      <w:r>
        <w:rPr>
          <w:spacing w:val="-2"/>
        </w:rPr>
        <w:t xml:space="preserve"> </w:t>
      </w:r>
      <w:r>
        <w:t>shall, at its</w:t>
      </w:r>
      <w:r>
        <w:rPr>
          <w:spacing w:val="-1"/>
        </w:rPr>
        <w:t xml:space="preserve"> </w:t>
      </w:r>
      <w:r>
        <w:t>Regular</w:t>
      </w:r>
      <w:r>
        <w:rPr>
          <w:spacing w:val="-1"/>
        </w:rPr>
        <w:t xml:space="preserve"> </w:t>
      </w:r>
      <w:r>
        <w:t>Meeting each</w:t>
      </w:r>
      <w:r>
        <w:rPr>
          <w:spacing w:val="-2"/>
        </w:rPr>
        <w:t xml:space="preserve"> </w:t>
      </w:r>
      <w:r>
        <w:t>November,</w:t>
      </w:r>
      <w:r>
        <w:rPr>
          <w:spacing w:val="-1"/>
        </w:rPr>
        <w:t xml:space="preserve"> </w:t>
      </w:r>
      <w:r>
        <w:t>elect</w:t>
      </w:r>
      <w:r>
        <w:rPr>
          <w:spacing w:val="-2"/>
        </w:rPr>
        <w:t xml:space="preserve"> </w:t>
      </w:r>
      <w:r>
        <w:t>from</w:t>
      </w:r>
      <w:r>
        <w:rPr>
          <w:spacing w:val="-2"/>
        </w:rPr>
        <w:t xml:space="preserve"> </w:t>
      </w:r>
      <w:r>
        <w:t>among</w:t>
      </w:r>
      <w:r>
        <w:rPr>
          <w:spacing w:val="-2"/>
        </w:rPr>
        <w:t xml:space="preserve"> </w:t>
      </w:r>
      <w:r>
        <w:t>its members a</w:t>
      </w:r>
      <w:r>
        <w:rPr>
          <w:spacing w:val="-2"/>
        </w:rPr>
        <w:t xml:space="preserve"> </w:t>
      </w:r>
      <w:r>
        <w:t>Chair and a Chair-Elect.</w:t>
      </w:r>
      <w:r>
        <w:rPr>
          <w:spacing w:val="40"/>
        </w:rPr>
        <w:t xml:space="preserve"> </w:t>
      </w:r>
      <w:r>
        <w:t>Each of these officers shall serve for a period of one year, from January through December, and thereafter until their respective successors shall have been elected.</w:t>
      </w:r>
    </w:p>
    <w:p w14:paraId="3351E7A6" w14:textId="77777777" w:rsidR="00DA5472" w:rsidRDefault="007D79D6">
      <w:pPr>
        <w:pStyle w:val="BodyText"/>
        <w:spacing w:before="121"/>
        <w:ind w:left="1007" w:right="113"/>
        <w:jc w:val="both"/>
      </w:pPr>
      <w:r>
        <w:t>The</w:t>
      </w:r>
      <w:r>
        <w:rPr>
          <w:spacing w:val="-2"/>
        </w:rPr>
        <w:t xml:space="preserve"> </w:t>
      </w:r>
      <w:r>
        <w:t>Chair or Chair-Elect may be</w:t>
      </w:r>
      <w:r>
        <w:rPr>
          <w:spacing w:val="-2"/>
        </w:rPr>
        <w:t xml:space="preserve"> </w:t>
      </w:r>
      <w:r>
        <w:t>replaced at</w:t>
      </w:r>
      <w:r>
        <w:rPr>
          <w:spacing w:val="-1"/>
        </w:rPr>
        <w:t xml:space="preserve"> </w:t>
      </w:r>
      <w:r>
        <w:t>any time by a</w:t>
      </w:r>
      <w:r>
        <w:rPr>
          <w:spacing w:val="-1"/>
        </w:rPr>
        <w:t xml:space="preserve"> </w:t>
      </w:r>
      <w:r>
        <w:t xml:space="preserve">vote of </w:t>
      </w:r>
      <w:proofErr w:type="gramStart"/>
      <w:r>
        <w:t>the majority of</w:t>
      </w:r>
      <w:proofErr w:type="gramEnd"/>
      <w:r>
        <w:t xml:space="preserve"> the members. If a vacancy occurs, the Chair-Elect shall serve in the absence of the Chair and until a new Chair is elected.</w:t>
      </w:r>
      <w:r>
        <w:rPr>
          <w:spacing w:val="40"/>
        </w:rPr>
        <w:t xml:space="preserve"> </w:t>
      </w:r>
      <w:r>
        <w:t>An election may be held at any time to fill a vacancy in either the Chair or the Chair-Elect position.</w:t>
      </w:r>
      <w:r>
        <w:rPr>
          <w:spacing w:val="40"/>
        </w:rPr>
        <w:t xml:space="preserve"> </w:t>
      </w:r>
      <w:r>
        <w:t>(Authority RCW 36.93.070)</w:t>
      </w:r>
    </w:p>
    <w:p w14:paraId="3351E7A7" w14:textId="77777777" w:rsidR="00DA5472" w:rsidRDefault="007D79D6">
      <w:pPr>
        <w:pStyle w:val="ListParagraph"/>
        <w:numPr>
          <w:ilvl w:val="2"/>
          <w:numId w:val="15"/>
        </w:numPr>
        <w:tabs>
          <w:tab w:val="left" w:pos="1001"/>
        </w:tabs>
        <w:spacing w:before="120"/>
        <w:ind w:left="1000" w:hanging="354"/>
        <w:jc w:val="left"/>
        <w:rPr>
          <w:sz w:val="20"/>
        </w:rPr>
      </w:pPr>
      <w:r>
        <w:rPr>
          <w:sz w:val="20"/>
        </w:rPr>
        <w:t>COMPENSATION</w:t>
      </w:r>
      <w:r>
        <w:rPr>
          <w:spacing w:val="-12"/>
          <w:sz w:val="20"/>
        </w:rPr>
        <w:t xml:space="preserve"> </w:t>
      </w:r>
      <w:r>
        <w:rPr>
          <w:sz w:val="20"/>
        </w:rPr>
        <w:t>(Authority</w:t>
      </w:r>
      <w:r>
        <w:rPr>
          <w:spacing w:val="-10"/>
          <w:sz w:val="20"/>
        </w:rPr>
        <w:t xml:space="preserve"> </w:t>
      </w:r>
      <w:r>
        <w:rPr>
          <w:sz w:val="20"/>
        </w:rPr>
        <w:t>RCW</w:t>
      </w:r>
      <w:r>
        <w:rPr>
          <w:spacing w:val="-11"/>
          <w:sz w:val="20"/>
        </w:rPr>
        <w:t xml:space="preserve"> </w:t>
      </w:r>
      <w:r>
        <w:rPr>
          <w:spacing w:val="-2"/>
          <w:sz w:val="20"/>
        </w:rPr>
        <w:t>36.93)</w:t>
      </w:r>
    </w:p>
    <w:p w14:paraId="3351E7A8" w14:textId="77777777" w:rsidR="00DA5472" w:rsidRDefault="007D79D6">
      <w:pPr>
        <w:pStyle w:val="BodyText"/>
        <w:spacing w:before="120"/>
        <w:ind w:left="1000" w:right="115"/>
        <w:jc w:val="both"/>
      </w:pPr>
      <w:r>
        <w:t xml:space="preserve">Compensation is provided for attendance at a Regular or at a Special Meeting/Public Hearing. Each Member of the Board shall be entitled to compensation at the statutory rate per day or major portion thereof for time </w:t>
      </w:r>
      <w:proofErr w:type="gramStart"/>
      <w:r>
        <w:t>actually devoted</w:t>
      </w:r>
      <w:proofErr w:type="gramEnd"/>
      <w:r>
        <w:t xml:space="preserve"> to the work of the Boundary Review</w:t>
      </w:r>
      <w:r>
        <w:rPr>
          <w:spacing w:val="37"/>
        </w:rPr>
        <w:t xml:space="preserve"> </w:t>
      </w:r>
      <w:r>
        <w:t>Board.</w:t>
      </w:r>
      <w:r>
        <w:rPr>
          <w:spacing w:val="40"/>
        </w:rPr>
        <w:t xml:space="preserve"> </w:t>
      </w:r>
      <w:r>
        <w:t xml:space="preserve">Each Member shall also be entitled to compensation at the statutory rate for other time </w:t>
      </w:r>
      <w:proofErr w:type="gramStart"/>
      <w:r>
        <w:t>actually devoted</w:t>
      </w:r>
      <w:proofErr w:type="gramEnd"/>
      <w:r>
        <w:t xml:space="preserve"> to the work of the Boundary Review Board (e.g., attendance at professional educational/training activities) and performed with the approval of the Chair and/or a majority of the Board. (Authority RCW 36.93.070)</w:t>
      </w:r>
    </w:p>
    <w:p w14:paraId="3351E7A9" w14:textId="77777777" w:rsidR="00DA5472" w:rsidRDefault="007D79D6">
      <w:pPr>
        <w:pStyle w:val="ListParagraph"/>
        <w:numPr>
          <w:ilvl w:val="2"/>
          <w:numId w:val="15"/>
        </w:numPr>
        <w:tabs>
          <w:tab w:val="left" w:pos="912"/>
        </w:tabs>
        <w:spacing w:before="159"/>
        <w:ind w:left="911" w:hanging="265"/>
        <w:jc w:val="left"/>
        <w:rPr>
          <w:sz w:val="20"/>
        </w:rPr>
      </w:pPr>
      <w:r>
        <w:rPr>
          <w:sz w:val="20"/>
        </w:rPr>
        <w:t>COMMITTEES</w:t>
      </w:r>
      <w:r>
        <w:rPr>
          <w:spacing w:val="-9"/>
          <w:sz w:val="20"/>
        </w:rPr>
        <w:t xml:space="preserve"> </w:t>
      </w:r>
      <w:r>
        <w:rPr>
          <w:sz w:val="20"/>
        </w:rPr>
        <w:t>(Authority</w:t>
      </w:r>
      <w:r>
        <w:rPr>
          <w:spacing w:val="-8"/>
          <w:sz w:val="20"/>
        </w:rPr>
        <w:t xml:space="preserve"> </w:t>
      </w:r>
      <w:r>
        <w:rPr>
          <w:sz w:val="20"/>
        </w:rPr>
        <w:t>RCW</w:t>
      </w:r>
      <w:r>
        <w:rPr>
          <w:spacing w:val="-8"/>
          <w:sz w:val="20"/>
        </w:rPr>
        <w:t xml:space="preserve"> </w:t>
      </w:r>
      <w:r>
        <w:rPr>
          <w:spacing w:val="-2"/>
          <w:sz w:val="20"/>
        </w:rPr>
        <w:t>36.93)</w:t>
      </w:r>
    </w:p>
    <w:p w14:paraId="3351E7AA" w14:textId="77777777" w:rsidR="00DA5472" w:rsidRDefault="007D79D6">
      <w:pPr>
        <w:pStyle w:val="BodyText"/>
        <w:spacing w:before="121"/>
        <w:ind w:left="906" w:right="118"/>
        <w:jc w:val="both"/>
      </w:pPr>
      <w:r>
        <w:t>The Chair shall appoint the following Committees to assist and enhance the performance of the Board and its staff.</w:t>
      </w:r>
      <w:r>
        <w:rPr>
          <w:spacing w:val="80"/>
        </w:rPr>
        <w:t xml:space="preserve"> </w:t>
      </w:r>
      <w:r>
        <w:t>Such appointment categories are not limited to those listed herein.</w:t>
      </w:r>
      <w:r>
        <w:rPr>
          <w:spacing w:val="80"/>
        </w:rPr>
        <w:t xml:space="preserve"> </w:t>
      </w:r>
      <w:r>
        <w:t>The Chair shall serve as ex officio member of all committees.</w:t>
      </w:r>
    </w:p>
    <w:p w14:paraId="3351E7AB" w14:textId="77777777" w:rsidR="00DA5472" w:rsidRDefault="00DA5472">
      <w:pPr>
        <w:pStyle w:val="BodyText"/>
        <w:spacing w:before="11"/>
        <w:rPr>
          <w:sz w:val="19"/>
        </w:rPr>
      </w:pPr>
    </w:p>
    <w:p w14:paraId="3351E7AC" w14:textId="77777777" w:rsidR="00DA5472" w:rsidRDefault="007D79D6">
      <w:pPr>
        <w:pStyle w:val="BodyText"/>
        <w:ind w:left="911" w:right="114"/>
        <w:jc w:val="both"/>
      </w:pPr>
      <w:r>
        <w:t>Steering Committee: To assure continuity and predictability in the actions and decisions of the Board, there is hereby created a Steering Committee.</w:t>
      </w:r>
      <w:r>
        <w:rPr>
          <w:spacing w:val="40"/>
        </w:rPr>
        <w:t xml:space="preserve"> </w:t>
      </w:r>
      <w:r>
        <w:t>The Steering Committee is a standing Committee on Rules, Procedures, Policies, and Precedents.</w:t>
      </w:r>
      <w:r>
        <w:rPr>
          <w:spacing w:val="40"/>
        </w:rPr>
        <w:t xml:space="preserve"> </w:t>
      </w:r>
      <w:r>
        <w:t>The Chair-Elect of the Board shall be the Chair of the Steering Committee.</w:t>
      </w:r>
      <w:r>
        <w:rPr>
          <w:spacing w:val="40"/>
        </w:rPr>
        <w:t xml:space="preserve"> </w:t>
      </w:r>
      <w:r>
        <w:t>Committee duties and responsibilities shall include but are not limited to the following:</w:t>
      </w:r>
    </w:p>
    <w:p w14:paraId="3351E7AD" w14:textId="77777777" w:rsidR="00DA5472" w:rsidRDefault="007D79D6">
      <w:pPr>
        <w:pStyle w:val="BodyText"/>
        <w:tabs>
          <w:tab w:val="left" w:pos="1360"/>
        </w:tabs>
        <w:spacing w:before="81"/>
        <w:ind w:left="1360" w:right="226" w:hanging="269"/>
      </w:pPr>
      <w:r>
        <w:rPr>
          <w:spacing w:val="-10"/>
        </w:rPr>
        <w:t>-</w:t>
      </w:r>
      <w:r>
        <w:tab/>
        <w:t>Review of current rules, policies, procedures to make recommendations to the Board for additions</w:t>
      </w:r>
      <w:r>
        <w:rPr>
          <w:spacing w:val="-4"/>
        </w:rPr>
        <w:t xml:space="preserve"> </w:t>
      </w:r>
      <w:r>
        <w:t>or</w:t>
      </w:r>
      <w:r>
        <w:rPr>
          <w:spacing w:val="-4"/>
        </w:rPr>
        <w:t xml:space="preserve"> </w:t>
      </w:r>
      <w:r>
        <w:t>changes</w:t>
      </w:r>
      <w:r>
        <w:rPr>
          <w:spacing w:val="-4"/>
        </w:rPr>
        <w:t xml:space="preserve"> </w:t>
      </w:r>
      <w:r>
        <w:t>to</w:t>
      </w:r>
      <w:r>
        <w:rPr>
          <w:spacing w:val="-4"/>
        </w:rPr>
        <w:t xml:space="preserve"> </w:t>
      </w:r>
      <w:r>
        <w:t>assist</w:t>
      </w:r>
      <w:r>
        <w:rPr>
          <w:spacing w:val="-2"/>
        </w:rPr>
        <w:t xml:space="preserve"> </w:t>
      </w:r>
      <w:r>
        <w:t>the</w:t>
      </w:r>
      <w:r>
        <w:rPr>
          <w:spacing w:val="-3"/>
        </w:rPr>
        <w:t xml:space="preserve"> </w:t>
      </w:r>
      <w:r>
        <w:t>Board</w:t>
      </w:r>
      <w:r>
        <w:rPr>
          <w:spacing w:val="-3"/>
        </w:rPr>
        <w:t xml:space="preserve"> </w:t>
      </w:r>
      <w:r>
        <w:t>in</w:t>
      </w:r>
      <w:r>
        <w:rPr>
          <w:spacing w:val="-4"/>
        </w:rPr>
        <w:t xml:space="preserve"> </w:t>
      </w:r>
      <w:r>
        <w:t>meeting</w:t>
      </w:r>
      <w:r>
        <w:rPr>
          <w:spacing w:val="-4"/>
        </w:rPr>
        <w:t xml:space="preserve"> </w:t>
      </w:r>
      <w:r>
        <w:t>the</w:t>
      </w:r>
      <w:r>
        <w:rPr>
          <w:spacing w:val="-3"/>
        </w:rPr>
        <w:t xml:space="preserve"> </w:t>
      </w:r>
      <w:r>
        <w:t>objectives</w:t>
      </w:r>
      <w:r>
        <w:rPr>
          <w:spacing w:val="-4"/>
        </w:rPr>
        <w:t xml:space="preserve"> </w:t>
      </w:r>
      <w:r>
        <w:t>of</w:t>
      </w:r>
      <w:r>
        <w:rPr>
          <w:spacing w:val="-3"/>
        </w:rPr>
        <w:t xml:space="preserve"> </w:t>
      </w:r>
      <w:r>
        <w:t>the</w:t>
      </w:r>
      <w:r>
        <w:rPr>
          <w:spacing w:val="-3"/>
        </w:rPr>
        <w:t xml:space="preserve"> </w:t>
      </w:r>
      <w:r>
        <w:t>Boundary</w:t>
      </w:r>
      <w:r>
        <w:rPr>
          <w:spacing w:val="-4"/>
        </w:rPr>
        <w:t xml:space="preserve"> </w:t>
      </w:r>
      <w:r>
        <w:t>Review Board Act; and</w:t>
      </w:r>
    </w:p>
    <w:p w14:paraId="3351E7AE" w14:textId="77777777" w:rsidR="00DA5472" w:rsidRDefault="007D79D6">
      <w:pPr>
        <w:pStyle w:val="BodyText"/>
        <w:tabs>
          <w:tab w:val="left" w:pos="1360"/>
        </w:tabs>
        <w:spacing w:before="81"/>
        <w:ind w:left="1360" w:right="226" w:hanging="269"/>
      </w:pPr>
      <w:r>
        <w:rPr>
          <w:rFonts w:ascii="Times New Roman"/>
          <w:spacing w:val="-10"/>
        </w:rPr>
        <w:t>-</w:t>
      </w:r>
      <w:r>
        <w:rPr>
          <w:rFonts w:ascii="Times New Roman"/>
        </w:rPr>
        <w:tab/>
      </w:r>
      <w:r>
        <w:t>Review and report to the Board regarding State or County policies that relate to decisions</w:t>
      </w:r>
      <w:r>
        <w:rPr>
          <w:spacing w:val="40"/>
        </w:rPr>
        <w:t xml:space="preserve"> </w:t>
      </w:r>
      <w:r>
        <w:t>of the Board; and</w:t>
      </w:r>
    </w:p>
    <w:p w14:paraId="3351E7AF" w14:textId="77777777" w:rsidR="00DA5472" w:rsidRDefault="007D79D6">
      <w:pPr>
        <w:pStyle w:val="BodyText"/>
        <w:spacing w:before="79"/>
        <w:ind w:left="1360" w:right="115" w:hanging="269"/>
        <w:jc w:val="both"/>
      </w:pPr>
      <w:r>
        <w:t>-</w:t>
      </w:r>
      <w:r>
        <w:rPr>
          <w:spacing w:val="80"/>
        </w:rPr>
        <w:t xml:space="preserve"> </w:t>
      </w:r>
      <w:r>
        <w:t>Review operations of the Boundary Review Board to make recommendations to the Board for changes in procedure which will enable the Board to better serve the needs of its members, staff, and clients; and</w:t>
      </w:r>
    </w:p>
    <w:p w14:paraId="3351E7B0" w14:textId="77777777" w:rsidR="00DA5472" w:rsidRDefault="007D79D6">
      <w:pPr>
        <w:pStyle w:val="BodyText"/>
        <w:spacing w:before="78"/>
        <w:ind w:left="1367" w:right="129" w:hanging="260"/>
        <w:jc w:val="both"/>
      </w:pPr>
      <w:r>
        <w:rPr>
          <w:rFonts w:ascii="Times New Roman"/>
        </w:rPr>
        <w:t>-</w:t>
      </w:r>
      <w:r>
        <w:rPr>
          <w:rFonts w:ascii="Times New Roman"/>
          <w:spacing w:val="80"/>
          <w:w w:val="150"/>
        </w:rPr>
        <w:t xml:space="preserve"> </w:t>
      </w:r>
      <w:r>
        <w:t>Report</w:t>
      </w:r>
      <w:r>
        <w:rPr>
          <w:spacing w:val="-2"/>
        </w:rPr>
        <w:t xml:space="preserve"> </w:t>
      </w:r>
      <w:r>
        <w:t>to</w:t>
      </w:r>
      <w:r>
        <w:rPr>
          <w:spacing w:val="-4"/>
        </w:rPr>
        <w:t xml:space="preserve"> </w:t>
      </w:r>
      <w:r>
        <w:t>the</w:t>
      </w:r>
      <w:r>
        <w:rPr>
          <w:spacing w:val="-3"/>
        </w:rPr>
        <w:t xml:space="preserve"> </w:t>
      </w:r>
      <w:r>
        <w:t>Chair</w:t>
      </w:r>
      <w:r>
        <w:rPr>
          <w:spacing w:val="-3"/>
        </w:rPr>
        <w:t xml:space="preserve"> </w:t>
      </w:r>
      <w:r>
        <w:t>and</w:t>
      </w:r>
      <w:r>
        <w:rPr>
          <w:spacing w:val="-3"/>
        </w:rPr>
        <w:t xml:space="preserve"> </w:t>
      </w:r>
      <w:r>
        <w:t>Board</w:t>
      </w:r>
      <w:r>
        <w:rPr>
          <w:spacing w:val="-4"/>
        </w:rPr>
        <w:t xml:space="preserve"> </w:t>
      </w:r>
      <w:r>
        <w:t>at</w:t>
      </w:r>
      <w:r>
        <w:rPr>
          <w:spacing w:val="-2"/>
        </w:rPr>
        <w:t xml:space="preserve"> </w:t>
      </w:r>
      <w:r>
        <w:t>least</w:t>
      </w:r>
      <w:r>
        <w:rPr>
          <w:spacing w:val="-4"/>
        </w:rPr>
        <w:t xml:space="preserve"> </w:t>
      </w:r>
      <w:r>
        <w:t>annually,</w:t>
      </w:r>
      <w:r>
        <w:rPr>
          <w:spacing w:val="-4"/>
        </w:rPr>
        <w:t xml:space="preserve"> </w:t>
      </w:r>
      <w:r>
        <w:t>on</w:t>
      </w:r>
      <w:r>
        <w:rPr>
          <w:spacing w:val="-4"/>
        </w:rPr>
        <w:t xml:space="preserve"> </w:t>
      </w:r>
      <w:r>
        <w:t>or</w:t>
      </w:r>
      <w:r>
        <w:rPr>
          <w:spacing w:val="-1"/>
        </w:rPr>
        <w:t xml:space="preserve"> </w:t>
      </w:r>
      <w:r>
        <w:t>before</w:t>
      </w:r>
      <w:r>
        <w:rPr>
          <w:spacing w:val="-1"/>
        </w:rPr>
        <w:t xml:space="preserve"> </w:t>
      </w:r>
      <w:r>
        <w:t>the</w:t>
      </w:r>
      <w:r>
        <w:rPr>
          <w:spacing w:val="-2"/>
        </w:rPr>
        <w:t xml:space="preserve"> </w:t>
      </w:r>
      <w:r>
        <w:t>close</w:t>
      </w:r>
      <w:r>
        <w:rPr>
          <w:spacing w:val="-2"/>
        </w:rPr>
        <w:t xml:space="preserve"> </w:t>
      </w:r>
      <w:r>
        <w:t>of</w:t>
      </w:r>
      <w:r>
        <w:rPr>
          <w:spacing w:val="-3"/>
        </w:rPr>
        <w:t xml:space="preserve"> </w:t>
      </w:r>
      <w:r>
        <w:t>the</w:t>
      </w:r>
      <w:r>
        <w:rPr>
          <w:spacing w:val="-2"/>
        </w:rPr>
        <w:t xml:space="preserve"> </w:t>
      </w:r>
      <w:r>
        <w:t>calendar</w:t>
      </w:r>
      <w:r>
        <w:rPr>
          <w:spacing w:val="-4"/>
        </w:rPr>
        <w:t xml:space="preserve"> </w:t>
      </w:r>
      <w:r>
        <w:t>year, of findings, recommendations, or general comments of this Committee.</w:t>
      </w:r>
    </w:p>
    <w:p w14:paraId="3351E7B1" w14:textId="77777777" w:rsidR="00DA5472" w:rsidRDefault="00DA5472">
      <w:pPr>
        <w:jc w:val="both"/>
        <w:sectPr w:rsidR="00DA5472">
          <w:pgSz w:w="12240" w:h="15840"/>
          <w:pgMar w:top="1400" w:right="1320" w:bottom="1240" w:left="1340" w:header="0" w:footer="1055" w:gutter="0"/>
          <w:cols w:space="720"/>
        </w:sectPr>
      </w:pPr>
    </w:p>
    <w:p w14:paraId="3351E7B2" w14:textId="77777777" w:rsidR="00DA5472" w:rsidRDefault="007D79D6">
      <w:pPr>
        <w:pStyle w:val="BodyText"/>
        <w:spacing w:before="84"/>
        <w:ind w:left="1036" w:right="122"/>
        <w:jc w:val="both"/>
      </w:pPr>
      <w:r>
        <w:lastRenderedPageBreak/>
        <w:t>Budget Committee: The</w:t>
      </w:r>
      <w:r>
        <w:rPr>
          <w:spacing w:val="-1"/>
        </w:rPr>
        <w:t xml:space="preserve"> </w:t>
      </w:r>
      <w:r>
        <w:t>Committee duties and</w:t>
      </w:r>
      <w:r>
        <w:rPr>
          <w:spacing w:val="-1"/>
        </w:rPr>
        <w:t xml:space="preserve"> </w:t>
      </w:r>
      <w:r>
        <w:t>responsibilities include</w:t>
      </w:r>
      <w:r>
        <w:rPr>
          <w:spacing w:val="-1"/>
        </w:rPr>
        <w:t xml:space="preserve"> </w:t>
      </w:r>
      <w:r>
        <w:t>but are not limited</w:t>
      </w:r>
      <w:r>
        <w:rPr>
          <w:spacing w:val="-1"/>
        </w:rPr>
        <w:t xml:space="preserve"> </w:t>
      </w:r>
      <w:r>
        <w:t>to</w:t>
      </w:r>
      <w:r>
        <w:rPr>
          <w:spacing w:val="-1"/>
        </w:rPr>
        <w:t xml:space="preserve"> </w:t>
      </w:r>
      <w:r>
        <w:t xml:space="preserve">the </w:t>
      </w:r>
      <w:r>
        <w:rPr>
          <w:spacing w:val="-2"/>
        </w:rPr>
        <w:t>following:</w:t>
      </w:r>
    </w:p>
    <w:p w14:paraId="3351E7B3" w14:textId="77777777" w:rsidR="00DA5472" w:rsidRDefault="007D79D6">
      <w:pPr>
        <w:pStyle w:val="BodyText"/>
        <w:spacing w:before="80"/>
        <w:ind w:left="1360" w:right="119" w:hanging="360"/>
        <w:jc w:val="both"/>
      </w:pPr>
      <w:r>
        <w:rPr>
          <w:rFonts w:ascii="Times New Roman"/>
        </w:rPr>
        <w:t>-</w:t>
      </w:r>
      <w:r>
        <w:rPr>
          <w:rFonts w:ascii="Times New Roman"/>
          <w:spacing w:val="80"/>
        </w:rPr>
        <w:t xml:space="preserve">  </w:t>
      </w:r>
      <w:r>
        <w:t>Through its Chair, assist the Executive Secretary in preparing and presenting the Budget and its background documents (in accordance with the then-applicable King County requirements) to the Executive and Legislative Branches of King County; and</w:t>
      </w:r>
    </w:p>
    <w:p w14:paraId="3351E7B4" w14:textId="77777777" w:rsidR="00DA5472" w:rsidRDefault="007D79D6">
      <w:pPr>
        <w:pStyle w:val="ListParagraph"/>
        <w:numPr>
          <w:ilvl w:val="0"/>
          <w:numId w:val="12"/>
        </w:numPr>
        <w:tabs>
          <w:tab w:val="left" w:pos="1361"/>
        </w:tabs>
        <w:spacing w:before="79"/>
        <w:ind w:right="119"/>
        <w:jc w:val="both"/>
        <w:rPr>
          <w:sz w:val="20"/>
        </w:rPr>
      </w:pPr>
      <w:r>
        <w:rPr>
          <w:sz w:val="20"/>
        </w:rPr>
        <w:t>Confer with the Executive Secretary and present to the Board at its regular meeting(s) in May</w:t>
      </w:r>
      <w:r>
        <w:rPr>
          <w:spacing w:val="-2"/>
          <w:sz w:val="20"/>
        </w:rPr>
        <w:t xml:space="preserve"> </w:t>
      </w:r>
      <w:r>
        <w:rPr>
          <w:sz w:val="20"/>
        </w:rPr>
        <w:t>a</w:t>
      </w:r>
      <w:r>
        <w:rPr>
          <w:spacing w:val="-3"/>
          <w:sz w:val="20"/>
        </w:rPr>
        <w:t xml:space="preserve"> </w:t>
      </w:r>
      <w:r>
        <w:rPr>
          <w:sz w:val="20"/>
        </w:rPr>
        <w:t>proposed</w:t>
      </w:r>
      <w:r>
        <w:rPr>
          <w:spacing w:val="-4"/>
          <w:sz w:val="20"/>
        </w:rPr>
        <w:t xml:space="preserve"> </w:t>
      </w:r>
      <w:r>
        <w:rPr>
          <w:sz w:val="20"/>
        </w:rPr>
        <w:t>Budget</w:t>
      </w:r>
      <w:r>
        <w:rPr>
          <w:spacing w:val="-3"/>
          <w:sz w:val="20"/>
        </w:rPr>
        <w:t xml:space="preserve"> </w:t>
      </w:r>
      <w:r>
        <w:rPr>
          <w:sz w:val="20"/>
        </w:rPr>
        <w:t>(in</w:t>
      </w:r>
      <w:r>
        <w:rPr>
          <w:spacing w:val="-1"/>
          <w:sz w:val="20"/>
        </w:rPr>
        <w:t xml:space="preserve"> </w:t>
      </w:r>
      <w:r>
        <w:rPr>
          <w:sz w:val="20"/>
        </w:rPr>
        <w:t>accordance</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then-applicable King</w:t>
      </w:r>
      <w:r>
        <w:rPr>
          <w:spacing w:val="-4"/>
          <w:sz w:val="20"/>
        </w:rPr>
        <w:t xml:space="preserve"> </w:t>
      </w:r>
      <w:r>
        <w:rPr>
          <w:sz w:val="20"/>
        </w:rPr>
        <w:t>County</w:t>
      </w:r>
      <w:r>
        <w:rPr>
          <w:spacing w:val="-2"/>
          <w:sz w:val="20"/>
        </w:rPr>
        <w:t xml:space="preserve"> </w:t>
      </w:r>
      <w:r>
        <w:rPr>
          <w:sz w:val="20"/>
        </w:rPr>
        <w:t>requirements) for the following fiscal year.</w:t>
      </w:r>
    </w:p>
    <w:p w14:paraId="3351E7B5" w14:textId="77777777" w:rsidR="00DA5472" w:rsidRDefault="007D79D6">
      <w:pPr>
        <w:pStyle w:val="BodyText"/>
        <w:spacing w:before="78"/>
        <w:ind w:left="1036" w:right="116"/>
        <w:jc w:val="both"/>
      </w:pPr>
      <w:r>
        <w:t>Legislative Committee: The Committee duties and responsibilities include but are not limited to the following:</w:t>
      </w:r>
    </w:p>
    <w:p w14:paraId="3351E7B6" w14:textId="77777777" w:rsidR="00DA5472" w:rsidRDefault="007D79D6">
      <w:pPr>
        <w:pStyle w:val="ListParagraph"/>
        <w:numPr>
          <w:ilvl w:val="0"/>
          <w:numId w:val="12"/>
        </w:numPr>
        <w:tabs>
          <w:tab w:val="left" w:pos="1360"/>
          <w:tab w:val="left" w:pos="1361"/>
        </w:tabs>
        <w:spacing w:before="80"/>
        <w:ind w:right="116"/>
        <w:rPr>
          <w:sz w:val="20"/>
        </w:rPr>
      </w:pPr>
      <w:r>
        <w:rPr>
          <w:sz w:val="20"/>
        </w:rPr>
        <w:t>Keep</w:t>
      </w:r>
      <w:r>
        <w:rPr>
          <w:spacing w:val="33"/>
          <w:sz w:val="20"/>
        </w:rPr>
        <w:t xml:space="preserve"> </w:t>
      </w:r>
      <w:r>
        <w:rPr>
          <w:sz w:val="20"/>
        </w:rPr>
        <w:t>informed</w:t>
      </w:r>
      <w:r>
        <w:rPr>
          <w:spacing w:val="33"/>
          <w:sz w:val="20"/>
        </w:rPr>
        <w:t xml:space="preserve"> </w:t>
      </w:r>
      <w:r>
        <w:rPr>
          <w:sz w:val="20"/>
        </w:rPr>
        <w:t>concerning</w:t>
      </w:r>
      <w:r>
        <w:rPr>
          <w:spacing w:val="33"/>
          <w:sz w:val="20"/>
        </w:rPr>
        <w:t xml:space="preserve"> </w:t>
      </w:r>
      <w:r>
        <w:rPr>
          <w:sz w:val="20"/>
        </w:rPr>
        <w:t>legislation,</w:t>
      </w:r>
      <w:r>
        <w:rPr>
          <w:spacing w:val="33"/>
          <w:sz w:val="20"/>
        </w:rPr>
        <w:t xml:space="preserve"> </w:t>
      </w:r>
      <w:proofErr w:type="gramStart"/>
      <w:r>
        <w:rPr>
          <w:sz w:val="20"/>
        </w:rPr>
        <w:t>proposed</w:t>
      </w:r>
      <w:proofErr w:type="gramEnd"/>
      <w:r>
        <w:rPr>
          <w:spacing w:val="33"/>
          <w:sz w:val="20"/>
        </w:rPr>
        <w:t xml:space="preserve"> </w:t>
      </w:r>
      <w:r>
        <w:rPr>
          <w:sz w:val="20"/>
        </w:rPr>
        <w:t>or</w:t>
      </w:r>
      <w:r>
        <w:rPr>
          <w:spacing w:val="32"/>
          <w:sz w:val="20"/>
        </w:rPr>
        <w:t xml:space="preserve"> </w:t>
      </w:r>
      <w:r>
        <w:rPr>
          <w:sz w:val="20"/>
        </w:rPr>
        <w:t>adopted,</w:t>
      </w:r>
      <w:r>
        <w:rPr>
          <w:spacing w:val="33"/>
          <w:sz w:val="20"/>
        </w:rPr>
        <w:t xml:space="preserve"> </w:t>
      </w:r>
      <w:r>
        <w:rPr>
          <w:sz w:val="20"/>
        </w:rPr>
        <w:t>that</w:t>
      </w:r>
      <w:r>
        <w:rPr>
          <w:spacing w:val="34"/>
          <w:sz w:val="20"/>
        </w:rPr>
        <w:t xml:space="preserve"> </w:t>
      </w:r>
      <w:r>
        <w:rPr>
          <w:sz w:val="20"/>
        </w:rPr>
        <w:t>will</w:t>
      </w:r>
      <w:r>
        <w:rPr>
          <w:spacing w:val="31"/>
          <w:sz w:val="20"/>
        </w:rPr>
        <w:t xml:space="preserve"> </w:t>
      </w:r>
      <w:r>
        <w:rPr>
          <w:sz w:val="20"/>
        </w:rPr>
        <w:t>or</w:t>
      </w:r>
      <w:r>
        <w:rPr>
          <w:spacing w:val="34"/>
          <w:sz w:val="20"/>
        </w:rPr>
        <w:t xml:space="preserve"> </w:t>
      </w:r>
      <w:r>
        <w:rPr>
          <w:sz w:val="20"/>
        </w:rPr>
        <w:t>could</w:t>
      </w:r>
      <w:r>
        <w:rPr>
          <w:spacing w:val="33"/>
          <w:sz w:val="20"/>
        </w:rPr>
        <w:t xml:space="preserve"> </w:t>
      </w:r>
      <w:r>
        <w:rPr>
          <w:sz w:val="20"/>
        </w:rPr>
        <w:t>affect</w:t>
      </w:r>
      <w:r>
        <w:rPr>
          <w:spacing w:val="32"/>
          <w:sz w:val="20"/>
        </w:rPr>
        <w:t xml:space="preserve"> </w:t>
      </w:r>
      <w:r>
        <w:rPr>
          <w:sz w:val="20"/>
        </w:rPr>
        <w:t>the performance and/or decisions of the Board; and</w:t>
      </w:r>
    </w:p>
    <w:p w14:paraId="3351E7B7" w14:textId="77777777" w:rsidR="00DA5472" w:rsidRDefault="007D79D6">
      <w:pPr>
        <w:pStyle w:val="ListParagraph"/>
        <w:numPr>
          <w:ilvl w:val="0"/>
          <w:numId w:val="12"/>
        </w:numPr>
        <w:tabs>
          <w:tab w:val="left" w:pos="1360"/>
          <w:tab w:val="left" w:pos="1361"/>
        </w:tabs>
        <w:spacing w:before="80"/>
        <w:ind w:right="126"/>
        <w:rPr>
          <w:sz w:val="20"/>
        </w:rPr>
      </w:pPr>
      <w:r>
        <w:rPr>
          <w:sz w:val="20"/>
        </w:rPr>
        <w:t>Report</w:t>
      </w:r>
      <w:r>
        <w:rPr>
          <w:spacing w:val="22"/>
          <w:sz w:val="20"/>
        </w:rPr>
        <w:t xml:space="preserve"> </w:t>
      </w:r>
      <w:r>
        <w:rPr>
          <w:sz w:val="20"/>
        </w:rPr>
        <w:t>such</w:t>
      </w:r>
      <w:r>
        <w:rPr>
          <w:spacing w:val="24"/>
          <w:sz w:val="20"/>
        </w:rPr>
        <w:t xml:space="preserve"> </w:t>
      </w:r>
      <w:r>
        <w:rPr>
          <w:sz w:val="20"/>
        </w:rPr>
        <w:t>legislation</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Board</w:t>
      </w:r>
      <w:r>
        <w:rPr>
          <w:spacing w:val="24"/>
          <w:sz w:val="20"/>
        </w:rPr>
        <w:t xml:space="preserve"> </w:t>
      </w:r>
      <w:r>
        <w:rPr>
          <w:sz w:val="20"/>
        </w:rPr>
        <w:t>at</w:t>
      </w:r>
      <w:r>
        <w:rPr>
          <w:spacing w:val="24"/>
          <w:sz w:val="20"/>
        </w:rPr>
        <w:t xml:space="preserve"> </w:t>
      </w:r>
      <w:r>
        <w:rPr>
          <w:sz w:val="20"/>
        </w:rPr>
        <w:t>a</w:t>
      </w:r>
      <w:r>
        <w:rPr>
          <w:spacing w:val="22"/>
          <w:sz w:val="20"/>
        </w:rPr>
        <w:t xml:space="preserve"> </w:t>
      </w:r>
      <w:r>
        <w:rPr>
          <w:sz w:val="20"/>
        </w:rPr>
        <w:t>meeting</w:t>
      </w:r>
      <w:r>
        <w:rPr>
          <w:spacing w:val="24"/>
          <w:sz w:val="20"/>
        </w:rPr>
        <w:t xml:space="preserve"> </w:t>
      </w:r>
      <w:r>
        <w:rPr>
          <w:sz w:val="20"/>
        </w:rPr>
        <w:t>of</w:t>
      </w:r>
      <w:r>
        <w:rPr>
          <w:spacing w:val="24"/>
          <w:sz w:val="20"/>
        </w:rPr>
        <w:t xml:space="preserve"> </w:t>
      </w:r>
      <w:r>
        <w:rPr>
          <w:sz w:val="20"/>
        </w:rPr>
        <w:t>the</w:t>
      </w:r>
      <w:r>
        <w:rPr>
          <w:spacing w:val="24"/>
          <w:sz w:val="20"/>
        </w:rPr>
        <w:t xml:space="preserve"> </w:t>
      </w:r>
      <w:r>
        <w:rPr>
          <w:sz w:val="20"/>
        </w:rPr>
        <w:t>Board</w:t>
      </w:r>
      <w:r>
        <w:rPr>
          <w:spacing w:val="22"/>
          <w:sz w:val="20"/>
        </w:rPr>
        <w:t xml:space="preserve"> </w:t>
      </w:r>
      <w:r>
        <w:rPr>
          <w:sz w:val="20"/>
        </w:rPr>
        <w:t>on</w:t>
      </w:r>
      <w:r>
        <w:rPr>
          <w:spacing w:val="22"/>
          <w:sz w:val="20"/>
        </w:rPr>
        <w:t xml:space="preserve"> </w:t>
      </w:r>
      <w:r>
        <w:rPr>
          <w:sz w:val="20"/>
        </w:rPr>
        <w:t>as</w:t>
      </w:r>
      <w:r>
        <w:rPr>
          <w:spacing w:val="23"/>
          <w:sz w:val="20"/>
        </w:rPr>
        <w:t xml:space="preserve"> </w:t>
      </w:r>
      <w:r>
        <w:rPr>
          <w:sz w:val="20"/>
        </w:rPr>
        <w:t>regular</w:t>
      </w:r>
      <w:r>
        <w:rPr>
          <w:spacing w:val="25"/>
          <w:sz w:val="20"/>
        </w:rPr>
        <w:t xml:space="preserve"> </w:t>
      </w:r>
      <w:r>
        <w:rPr>
          <w:sz w:val="20"/>
        </w:rPr>
        <w:t>a</w:t>
      </w:r>
      <w:r>
        <w:rPr>
          <w:spacing w:val="22"/>
          <w:sz w:val="20"/>
        </w:rPr>
        <w:t xml:space="preserve"> </w:t>
      </w:r>
      <w:r>
        <w:rPr>
          <w:sz w:val="20"/>
        </w:rPr>
        <w:t>basis</w:t>
      </w:r>
      <w:r>
        <w:rPr>
          <w:spacing w:val="25"/>
          <w:sz w:val="20"/>
        </w:rPr>
        <w:t xml:space="preserve"> </w:t>
      </w:r>
      <w:r>
        <w:rPr>
          <w:sz w:val="20"/>
        </w:rPr>
        <w:t>as required by activities of the Legislature; and</w:t>
      </w:r>
    </w:p>
    <w:p w14:paraId="3351E7B8" w14:textId="77777777" w:rsidR="00DA5472" w:rsidRDefault="007D79D6">
      <w:pPr>
        <w:pStyle w:val="ListParagraph"/>
        <w:numPr>
          <w:ilvl w:val="0"/>
          <w:numId w:val="12"/>
        </w:numPr>
        <w:tabs>
          <w:tab w:val="left" w:pos="1360"/>
          <w:tab w:val="left" w:pos="1361"/>
        </w:tabs>
        <w:spacing w:before="83"/>
        <w:ind w:hanging="361"/>
        <w:rPr>
          <w:sz w:val="20"/>
        </w:rPr>
      </w:pPr>
      <w:r>
        <w:rPr>
          <w:sz w:val="20"/>
        </w:rPr>
        <w:t>Work</w:t>
      </w:r>
      <w:r>
        <w:rPr>
          <w:spacing w:val="-6"/>
          <w:sz w:val="20"/>
        </w:rPr>
        <w:t xml:space="preserve"> </w:t>
      </w:r>
      <w:r>
        <w:rPr>
          <w:sz w:val="20"/>
        </w:rPr>
        <w:t>as</w:t>
      </w:r>
      <w:r>
        <w:rPr>
          <w:spacing w:val="-7"/>
          <w:sz w:val="20"/>
        </w:rPr>
        <w:t xml:space="preserve"> </w:t>
      </w:r>
      <w:r>
        <w:rPr>
          <w:sz w:val="20"/>
        </w:rPr>
        <w:t>closely</w:t>
      </w:r>
      <w:r>
        <w:rPr>
          <w:spacing w:val="-7"/>
          <w:sz w:val="20"/>
        </w:rPr>
        <w:t xml:space="preserve"> </w:t>
      </w:r>
      <w:r>
        <w:rPr>
          <w:sz w:val="20"/>
        </w:rPr>
        <w:t>as</w:t>
      </w:r>
      <w:r>
        <w:rPr>
          <w:spacing w:val="-7"/>
          <w:sz w:val="20"/>
        </w:rPr>
        <w:t xml:space="preserve"> </w:t>
      </w:r>
      <w:r>
        <w:rPr>
          <w:sz w:val="20"/>
        </w:rPr>
        <w:t>possible</w:t>
      </w:r>
      <w:r>
        <w:rPr>
          <w:spacing w:val="-7"/>
          <w:sz w:val="20"/>
        </w:rPr>
        <w:t xml:space="preserve"> </w:t>
      </w:r>
      <w:r>
        <w:rPr>
          <w:sz w:val="20"/>
        </w:rPr>
        <w:t>with</w:t>
      </w:r>
      <w:r>
        <w:rPr>
          <w:spacing w:val="-8"/>
          <w:sz w:val="20"/>
        </w:rPr>
        <w:t xml:space="preserve"> </w:t>
      </w:r>
      <w:r>
        <w:rPr>
          <w:sz w:val="20"/>
        </w:rPr>
        <w:t>the</w:t>
      </w:r>
      <w:r>
        <w:rPr>
          <w:spacing w:val="-4"/>
          <w:sz w:val="20"/>
        </w:rPr>
        <w:t xml:space="preserve"> </w:t>
      </w:r>
      <w:r>
        <w:rPr>
          <w:sz w:val="20"/>
        </w:rPr>
        <w:t>Executive</w:t>
      </w:r>
      <w:r>
        <w:rPr>
          <w:spacing w:val="-6"/>
          <w:sz w:val="20"/>
        </w:rPr>
        <w:t xml:space="preserve"> </w:t>
      </w:r>
      <w:r>
        <w:rPr>
          <w:sz w:val="20"/>
        </w:rPr>
        <w:t>Secretary</w:t>
      </w:r>
      <w:r>
        <w:rPr>
          <w:spacing w:val="-6"/>
          <w:sz w:val="20"/>
        </w:rPr>
        <w:t xml:space="preserve"> </w:t>
      </w:r>
      <w:r>
        <w:rPr>
          <w:sz w:val="20"/>
        </w:rPr>
        <w:t>on</w:t>
      </w:r>
      <w:r>
        <w:rPr>
          <w:spacing w:val="-8"/>
          <w:sz w:val="20"/>
        </w:rPr>
        <w:t xml:space="preserve"> </w:t>
      </w:r>
      <w:r>
        <w:rPr>
          <w:sz w:val="20"/>
        </w:rPr>
        <w:t>legislative</w:t>
      </w:r>
      <w:r>
        <w:rPr>
          <w:spacing w:val="-8"/>
          <w:sz w:val="20"/>
        </w:rPr>
        <w:t xml:space="preserve"> </w:t>
      </w:r>
      <w:r>
        <w:rPr>
          <w:sz w:val="20"/>
        </w:rPr>
        <w:t>issues;</w:t>
      </w:r>
      <w:r>
        <w:rPr>
          <w:spacing w:val="-6"/>
          <w:sz w:val="20"/>
        </w:rPr>
        <w:t xml:space="preserve"> </w:t>
      </w:r>
      <w:r>
        <w:rPr>
          <w:spacing w:val="-5"/>
          <w:sz w:val="20"/>
        </w:rPr>
        <w:t>and</w:t>
      </w:r>
    </w:p>
    <w:p w14:paraId="3351E7B9" w14:textId="77777777" w:rsidR="00DA5472" w:rsidRDefault="007D79D6">
      <w:pPr>
        <w:pStyle w:val="ListParagraph"/>
        <w:numPr>
          <w:ilvl w:val="0"/>
          <w:numId w:val="12"/>
        </w:numPr>
        <w:tabs>
          <w:tab w:val="left" w:pos="1361"/>
        </w:tabs>
        <w:spacing w:before="80"/>
        <w:ind w:right="124"/>
        <w:jc w:val="both"/>
        <w:rPr>
          <w:sz w:val="20"/>
        </w:rPr>
      </w:pPr>
      <w:r>
        <w:rPr>
          <w:sz w:val="20"/>
        </w:rPr>
        <w:t xml:space="preserve">Attend Legislative hearings and testify when required on behalf of the Board and its interests and, as appropriate, for the Washington State Association of Boundary Review </w:t>
      </w:r>
      <w:r>
        <w:rPr>
          <w:spacing w:val="-2"/>
          <w:sz w:val="20"/>
        </w:rPr>
        <w:t>Boards.</w:t>
      </w:r>
    </w:p>
    <w:p w14:paraId="3351E7BA" w14:textId="77777777" w:rsidR="00DA5472" w:rsidRDefault="00DA5472">
      <w:pPr>
        <w:pStyle w:val="BodyText"/>
        <w:spacing w:before="11"/>
        <w:rPr>
          <w:sz w:val="19"/>
        </w:rPr>
      </w:pPr>
    </w:p>
    <w:p w14:paraId="3351E7BB" w14:textId="77777777" w:rsidR="00DA5472" w:rsidRDefault="007D79D6">
      <w:pPr>
        <w:pStyle w:val="BodyText"/>
        <w:ind w:left="1091" w:right="116"/>
        <w:jc w:val="both"/>
      </w:pPr>
      <w:r>
        <w:t>Nominating Committee: The Committee duties and responsibilities include but are not limited to the following:</w:t>
      </w:r>
    </w:p>
    <w:p w14:paraId="3351E7BC" w14:textId="77777777" w:rsidR="00DA5472" w:rsidRDefault="007D79D6">
      <w:pPr>
        <w:pStyle w:val="ListParagraph"/>
        <w:numPr>
          <w:ilvl w:val="0"/>
          <w:numId w:val="11"/>
        </w:numPr>
        <w:tabs>
          <w:tab w:val="left" w:pos="1361"/>
        </w:tabs>
        <w:spacing w:before="80"/>
        <w:ind w:right="118"/>
        <w:jc w:val="both"/>
        <w:rPr>
          <w:sz w:val="20"/>
        </w:rPr>
      </w:pPr>
      <w:r>
        <w:rPr>
          <w:sz w:val="20"/>
        </w:rPr>
        <w:t xml:space="preserve">Nomination of candidates to serve as Chair and as Chair-Elect of the Boundary Review </w:t>
      </w:r>
      <w:r>
        <w:rPr>
          <w:spacing w:val="-2"/>
          <w:sz w:val="20"/>
        </w:rPr>
        <w:t>Board.</w:t>
      </w:r>
    </w:p>
    <w:p w14:paraId="3351E7BD" w14:textId="77777777" w:rsidR="00DA5472" w:rsidRDefault="007D79D6">
      <w:pPr>
        <w:pStyle w:val="ListParagraph"/>
        <w:numPr>
          <w:ilvl w:val="0"/>
          <w:numId w:val="11"/>
        </w:numPr>
        <w:tabs>
          <w:tab w:val="left" w:pos="1361"/>
        </w:tabs>
        <w:spacing w:before="79"/>
        <w:ind w:right="116"/>
        <w:jc w:val="both"/>
        <w:rPr>
          <w:sz w:val="20"/>
        </w:rPr>
      </w:pPr>
      <w:r>
        <w:rPr>
          <w:sz w:val="20"/>
        </w:rPr>
        <w:t>Recruitment and assessment of candidates for Board positions.</w:t>
      </w:r>
      <w:r>
        <w:rPr>
          <w:spacing w:val="40"/>
          <w:sz w:val="20"/>
        </w:rPr>
        <w:t xml:space="preserve"> </w:t>
      </w:r>
      <w:r>
        <w:rPr>
          <w:sz w:val="20"/>
        </w:rPr>
        <w:t>Recommendations for candidates to serve on the Board may be provided to appointing authorities (i.e., the Office of the King County Executive and Cities in King County).</w:t>
      </w:r>
      <w:r>
        <w:rPr>
          <w:spacing w:val="40"/>
          <w:sz w:val="20"/>
        </w:rPr>
        <w:t xml:space="preserve"> </w:t>
      </w:r>
      <w:r>
        <w:rPr>
          <w:sz w:val="20"/>
        </w:rPr>
        <w:t>The Cities and the County have final authority over appointments to the Board.</w:t>
      </w:r>
    </w:p>
    <w:p w14:paraId="3351E7BE" w14:textId="77777777" w:rsidR="00DA5472" w:rsidRDefault="007D79D6">
      <w:pPr>
        <w:pStyle w:val="ListParagraph"/>
        <w:numPr>
          <w:ilvl w:val="0"/>
          <w:numId w:val="11"/>
        </w:numPr>
        <w:tabs>
          <w:tab w:val="left" w:pos="1361"/>
        </w:tabs>
        <w:spacing w:before="78"/>
        <w:ind w:right="115"/>
        <w:jc w:val="both"/>
        <w:rPr>
          <w:sz w:val="20"/>
        </w:rPr>
      </w:pPr>
      <w:r>
        <w:rPr>
          <w:sz w:val="20"/>
        </w:rPr>
        <w:t>Recruitment and assessment of candidates for Special Purpose Districts.</w:t>
      </w:r>
      <w:r>
        <w:rPr>
          <w:spacing w:val="40"/>
          <w:sz w:val="20"/>
        </w:rPr>
        <w:t xml:space="preserve"> </w:t>
      </w:r>
      <w:r>
        <w:rPr>
          <w:sz w:val="20"/>
        </w:rPr>
        <w:t>These</w:t>
      </w:r>
      <w:r>
        <w:rPr>
          <w:spacing w:val="40"/>
          <w:sz w:val="20"/>
        </w:rPr>
        <w:t xml:space="preserve"> </w:t>
      </w:r>
      <w:r>
        <w:rPr>
          <w:sz w:val="20"/>
        </w:rPr>
        <w:t>candidates shall be interviewed by the Nominating Committee and shall be presented for the approval of the full Board in Executive Session.</w:t>
      </w:r>
    </w:p>
    <w:p w14:paraId="3351E7BF" w14:textId="77777777" w:rsidR="00DA5472" w:rsidRDefault="00DA5472">
      <w:pPr>
        <w:pStyle w:val="BodyText"/>
        <w:spacing w:before="1"/>
      </w:pPr>
    </w:p>
    <w:p w14:paraId="3351E7C0" w14:textId="77777777" w:rsidR="00DA5472" w:rsidRDefault="007D79D6">
      <w:pPr>
        <w:pStyle w:val="BodyText"/>
        <w:ind w:left="1091"/>
      </w:pPr>
      <w:r>
        <w:t>Personnel Committee: The Committee duties and responsibilities include but are not limited to the following:</w:t>
      </w:r>
    </w:p>
    <w:p w14:paraId="3351E7C1" w14:textId="77777777" w:rsidR="00DA5472" w:rsidRDefault="007D79D6">
      <w:pPr>
        <w:pStyle w:val="ListParagraph"/>
        <w:numPr>
          <w:ilvl w:val="0"/>
          <w:numId w:val="10"/>
        </w:numPr>
        <w:tabs>
          <w:tab w:val="left" w:pos="1360"/>
          <w:tab w:val="left" w:pos="1361"/>
        </w:tabs>
        <w:spacing w:before="80"/>
        <w:ind w:hanging="361"/>
        <w:rPr>
          <w:sz w:val="20"/>
        </w:rPr>
      </w:pPr>
      <w:proofErr w:type="gramStart"/>
      <w:r>
        <w:rPr>
          <w:sz w:val="20"/>
        </w:rPr>
        <w:t>Recruitment,</w:t>
      </w:r>
      <w:r>
        <w:rPr>
          <w:spacing w:val="29"/>
          <w:sz w:val="20"/>
        </w:rPr>
        <w:t xml:space="preserve">  </w:t>
      </w:r>
      <w:r>
        <w:rPr>
          <w:sz w:val="20"/>
        </w:rPr>
        <w:t>assessment</w:t>
      </w:r>
      <w:proofErr w:type="gramEnd"/>
      <w:r>
        <w:rPr>
          <w:sz w:val="20"/>
        </w:rPr>
        <w:t>,</w:t>
      </w:r>
      <w:r>
        <w:rPr>
          <w:spacing w:val="31"/>
          <w:sz w:val="20"/>
        </w:rPr>
        <w:t xml:space="preserve">  </w:t>
      </w:r>
      <w:r>
        <w:rPr>
          <w:sz w:val="20"/>
        </w:rPr>
        <w:t>and</w:t>
      </w:r>
      <w:r>
        <w:rPr>
          <w:spacing w:val="29"/>
          <w:sz w:val="20"/>
        </w:rPr>
        <w:t xml:space="preserve">  </w:t>
      </w:r>
      <w:r>
        <w:rPr>
          <w:sz w:val="20"/>
        </w:rPr>
        <w:t>selection</w:t>
      </w:r>
      <w:r>
        <w:rPr>
          <w:spacing w:val="29"/>
          <w:sz w:val="20"/>
        </w:rPr>
        <w:t xml:space="preserve">  </w:t>
      </w:r>
      <w:r>
        <w:rPr>
          <w:sz w:val="20"/>
        </w:rPr>
        <w:t>of</w:t>
      </w:r>
      <w:r>
        <w:rPr>
          <w:spacing w:val="29"/>
          <w:sz w:val="20"/>
        </w:rPr>
        <w:t xml:space="preserve">  </w:t>
      </w:r>
      <w:r>
        <w:rPr>
          <w:sz w:val="20"/>
        </w:rPr>
        <w:t>candidates</w:t>
      </w:r>
      <w:r>
        <w:rPr>
          <w:spacing w:val="29"/>
          <w:sz w:val="20"/>
        </w:rPr>
        <w:t xml:space="preserve">  </w:t>
      </w:r>
      <w:r>
        <w:rPr>
          <w:sz w:val="20"/>
        </w:rPr>
        <w:t>for</w:t>
      </w:r>
      <w:r>
        <w:rPr>
          <w:spacing w:val="30"/>
          <w:sz w:val="20"/>
        </w:rPr>
        <w:t xml:space="preserve">  </w:t>
      </w:r>
      <w:r>
        <w:rPr>
          <w:sz w:val="20"/>
        </w:rPr>
        <w:t>Board</w:t>
      </w:r>
      <w:r>
        <w:rPr>
          <w:spacing w:val="29"/>
          <w:sz w:val="20"/>
        </w:rPr>
        <w:t xml:space="preserve">  </w:t>
      </w:r>
      <w:r>
        <w:rPr>
          <w:sz w:val="20"/>
        </w:rPr>
        <w:t>staff</w:t>
      </w:r>
      <w:r>
        <w:rPr>
          <w:spacing w:val="30"/>
          <w:sz w:val="20"/>
        </w:rPr>
        <w:t xml:space="preserve">  </w:t>
      </w:r>
      <w:r>
        <w:rPr>
          <w:spacing w:val="-2"/>
          <w:sz w:val="20"/>
        </w:rPr>
        <w:t>positions.</w:t>
      </w:r>
    </w:p>
    <w:p w14:paraId="3351E7C2" w14:textId="77777777" w:rsidR="00DA5472" w:rsidRDefault="007D79D6">
      <w:pPr>
        <w:pStyle w:val="BodyText"/>
        <w:ind w:left="1360"/>
      </w:pPr>
      <w:r>
        <w:t>Candidates</w:t>
      </w:r>
      <w:r>
        <w:rPr>
          <w:spacing w:val="-7"/>
        </w:rPr>
        <w:t xml:space="preserve"> </w:t>
      </w:r>
      <w:r>
        <w:t>shall</w:t>
      </w:r>
      <w:r>
        <w:rPr>
          <w:spacing w:val="-6"/>
        </w:rPr>
        <w:t xml:space="preserve"> </w:t>
      </w:r>
      <w:r>
        <w:t>be</w:t>
      </w:r>
      <w:r>
        <w:rPr>
          <w:spacing w:val="-6"/>
        </w:rPr>
        <w:t xml:space="preserve"> </w:t>
      </w:r>
      <w:r>
        <w:t>presented</w:t>
      </w:r>
      <w:r>
        <w:rPr>
          <w:spacing w:val="-7"/>
        </w:rPr>
        <w:t xml:space="preserve"> </w:t>
      </w:r>
      <w:r>
        <w:t>for</w:t>
      </w:r>
      <w:r>
        <w:rPr>
          <w:spacing w:val="-7"/>
        </w:rPr>
        <w:t xml:space="preserve"> </w:t>
      </w:r>
      <w:r>
        <w:t>the</w:t>
      </w:r>
      <w:r>
        <w:rPr>
          <w:spacing w:val="-5"/>
        </w:rPr>
        <w:t xml:space="preserve"> </w:t>
      </w:r>
      <w:r>
        <w:t>approval</w:t>
      </w:r>
      <w:r>
        <w:rPr>
          <w:spacing w:val="-6"/>
        </w:rPr>
        <w:t xml:space="preserve"> </w:t>
      </w:r>
      <w:r>
        <w:t>of</w:t>
      </w:r>
      <w:r>
        <w:rPr>
          <w:spacing w:val="-8"/>
        </w:rPr>
        <w:t xml:space="preserve"> </w:t>
      </w:r>
      <w:r>
        <w:t>the</w:t>
      </w:r>
      <w:r>
        <w:rPr>
          <w:spacing w:val="-7"/>
        </w:rPr>
        <w:t xml:space="preserve"> </w:t>
      </w:r>
      <w:r>
        <w:t>full</w:t>
      </w:r>
      <w:r>
        <w:rPr>
          <w:spacing w:val="-6"/>
        </w:rPr>
        <w:t xml:space="preserve"> </w:t>
      </w:r>
      <w:r>
        <w:t>Board</w:t>
      </w:r>
      <w:r>
        <w:rPr>
          <w:spacing w:val="-6"/>
        </w:rPr>
        <w:t xml:space="preserve"> </w:t>
      </w:r>
      <w:r>
        <w:t>in</w:t>
      </w:r>
      <w:r>
        <w:rPr>
          <w:spacing w:val="-5"/>
        </w:rPr>
        <w:t xml:space="preserve"> </w:t>
      </w:r>
      <w:r>
        <w:t>Executive</w:t>
      </w:r>
      <w:r>
        <w:rPr>
          <w:spacing w:val="-5"/>
        </w:rPr>
        <w:t xml:space="preserve"> </w:t>
      </w:r>
      <w:r>
        <w:rPr>
          <w:spacing w:val="-2"/>
        </w:rPr>
        <w:t>Session.</w:t>
      </w:r>
    </w:p>
    <w:p w14:paraId="3351E7C3" w14:textId="77777777" w:rsidR="00DA5472" w:rsidRDefault="007D79D6">
      <w:pPr>
        <w:pStyle w:val="ListParagraph"/>
        <w:numPr>
          <w:ilvl w:val="0"/>
          <w:numId w:val="10"/>
        </w:numPr>
        <w:tabs>
          <w:tab w:val="left" w:pos="1360"/>
          <w:tab w:val="left" w:pos="1361"/>
        </w:tabs>
        <w:spacing w:before="80"/>
        <w:ind w:right="120"/>
        <w:rPr>
          <w:sz w:val="20"/>
        </w:rPr>
      </w:pPr>
      <w:r>
        <w:rPr>
          <w:sz w:val="20"/>
        </w:rPr>
        <w:t>Preparation of</w:t>
      </w:r>
      <w:r>
        <w:rPr>
          <w:spacing w:val="26"/>
          <w:sz w:val="20"/>
        </w:rPr>
        <w:t xml:space="preserve"> </w:t>
      </w:r>
      <w:r>
        <w:rPr>
          <w:sz w:val="20"/>
        </w:rPr>
        <w:t>an annual</w:t>
      </w:r>
      <w:r>
        <w:rPr>
          <w:spacing w:val="25"/>
          <w:sz w:val="20"/>
        </w:rPr>
        <w:t xml:space="preserve"> </w:t>
      </w:r>
      <w:r>
        <w:rPr>
          <w:sz w:val="20"/>
        </w:rPr>
        <w:t>performance review of the</w:t>
      </w:r>
      <w:r>
        <w:rPr>
          <w:spacing w:val="26"/>
          <w:sz w:val="20"/>
        </w:rPr>
        <w:t xml:space="preserve"> </w:t>
      </w:r>
      <w:r>
        <w:rPr>
          <w:sz w:val="20"/>
        </w:rPr>
        <w:t>Executive</w:t>
      </w:r>
      <w:r>
        <w:rPr>
          <w:spacing w:val="26"/>
          <w:sz w:val="20"/>
        </w:rPr>
        <w:t xml:space="preserve"> </w:t>
      </w:r>
      <w:r>
        <w:rPr>
          <w:sz w:val="20"/>
        </w:rPr>
        <w:t>Secretary, which shall be completed in writing and presented for the approval of the full Board in Executive Session.</w:t>
      </w:r>
    </w:p>
    <w:p w14:paraId="3351E7C4" w14:textId="77777777" w:rsidR="00DA5472" w:rsidRDefault="007D79D6">
      <w:pPr>
        <w:pStyle w:val="ListParagraph"/>
        <w:numPr>
          <w:ilvl w:val="0"/>
          <w:numId w:val="10"/>
        </w:numPr>
        <w:tabs>
          <w:tab w:val="left" w:pos="1360"/>
          <w:tab w:val="left" w:pos="1361"/>
        </w:tabs>
        <w:spacing w:before="80"/>
        <w:ind w:hanging="361"/>
        <w:rPr>
          <w:sz w:val="20"/>
        </w:rPr>
      </w:pPr>
      <w:r>
        <w:rPr>
          <w:sz w:val="20"/>
        </w:rPr>
        <w:t>Responsibility</w:t>
      </w:r>
      <w:r>
        <w:rPr>
          <w:spacing w:val="-10"/>
          <w:sz w:val="20"/>
        </w:rPr>
        <w:t xml:space="preserve"> </w:t>
      </w:r>
      <w:r>
        <w:rPr>
          <w:sz w:val="20"/>
        </w:rPr>
        <w:t>for</w:t>
      </w:r>
      <w:r>
        <w:rPr>
          <w:spacing w:val="-10"/>
          <w:sz w:val="20"/>
        </w:rPr>
        <w:t xml:space="preserve"> </w:t>
      </w:r>
      <w:r>
        <w:rPr>
          <w:sz w:val="20"/>
        </w:rPr>
        <w:t>addressing</w:t>
      </w:r>
      <w:r>
        <w:rPr>
          <w:spacing w:val="-10"/>
          <w:sz w:val="20"/>
        </w:rPr>
        <w:t xml:space="preserve"> </w:t>
      </w:r>
      <w:r>
        <w:rPr>
          <w:sz w:val="20"/>
        </w:rPr>
        <w:t>personnel</w:t>
      </w:r>
      <w:r>
        <w:rPr>
          <w:spacing w:val="-10"/>
          <w:sz w:val="20"/>
        </w:rPr>
        <w:t xml:space="preserve"> </w:t>
      </w:r>
      <w:r>
        <w:rPr>
          <w:sz w:val="20"/>
        </w:rPr>
        <w:t>matters</w:t>
      </w:r>
      <w:r>
        <w:rPr>
          <w:spacing w:val="-9"/>
          <w:sz w:val="20"/>
        </w:rPr>
        <w:t xml:space="preserve"> </w:t>
      </w:r>
      <w:r>
        <w:rPr>
          <w:sz w:val="20"/>
        </w:rPr>
        <w:t>as</w:t>
      </w:r>
      <w:r>
        <w:rPr>
          <w:spacing w:val="-10"/>
          <w:sz w:val="20"/>
        </w:rPr>
        <w:t xml:space="preserve"> </w:t>
      </w:r>
      <w:r>
        <w:rPr>
          <w:spacing w:val="-2"/>
          <w:sz w:val="20"/>
        </w:rPr>
        <w:t>necessary.</w:t>
      </w:r>
    </w:p>
    <w:p w14:paraId="3351E7C5" w14:textId="77777777" w:rsidR="00DA5472" w:rsidRDefault="00DA5472">
      <w:pPr>
        <w:rPr>
          <w:sz w:val="20"/>
        </w:rPr>
        <w:sectPr w:rsidR="00DA5472">
          <w:pgSz w:w="12240" w:h="15840"/>
          <w:pgMar w:top="1500" w:right="1320" w:bottom="1240" w:left="1340" w:header="0" w:footer="1055" w:gutter="0"/>
          <w:cols w:space="720"/>
        </w:sectPr>
      </w:pPr>
    </w:p>
    <w:p w14:paraId="3351E7C6" w14:textId="77777777" w:rsidR="00DA5472" w:rsidRDefault="00DA5472">
      <w:pPr>
        <w:pStyle w:val="BodyText"/>
        <w:spacing w:before="9"/>
        <w:rPr>
          <w:sz w:val="8"/>
        </w:rPr>
      </w:pPr>
    </w:p>
    <w:p w14:paraId="3351E7C7" w14:textId="77777777" w:rsidR="00DA5472" w:rsidRDefault="007D79D6">
      <w:pPr>
        <w:pStyle w:val="ListParagraph"/>
        <w:numPr>
          <w:ilvl w:val="1"/>
          <w:numId w:val="15"/>
        </w:numPr>
        <w:tabs>
          <w:tab w:val="left" w:pos="821"/>
        </w:tabs>
        <w:spacing w:before="93"/>
        <w:ind w:left="820" w:hanging="361"/>
        <w:rPr>
          <w:sz w:val="20"/>
        </w:rPr>
      </w:pPr>
      <w:r>
        <w:rPr>
          <w:sz w:val="20"/>
        </w:rPr>
        <w:t>BOARD</w:t>
      </w:r>
      <w:r>
        <w:rPr>
          <w:spacing w:val="-14"/>
          <w:sz w:val="20"/>
        </w:rPr>
        <w:t xml:space="preserve"> </w:t>
      </w:r>
      <w:r>
        <w:rPr>
          <w:sz w:val="20"/>
        </w:rPr>
        <w:t>STAFF</w:t>
      </w:r>
      <w:r>
        <w:rPr>
          <w:spacing w:val="-14"/>
          <w:sz w:val="20"/>
        </w:rPr>
        <w:t xml:space="preserve"> </w:t>
      </w:r>
      <w:r>
        <w:rPr>
          <w:sz w:val="20"/>
        </w:rPr>
        <w:t>(Authority</w:t>
      </w:r>
      <w:r>
        <w:rPr>
          <w:spacing w:val="-9"/>
          <w:sz w:val="20"/>
        </w:rPr>
        <w:t xml:space="preserve"> </w:t>
      </w:r>
      <w:r>
        <w:rPr>
          <w:sz w:val="20"/>
        </w:rPr>
        <w:t>RCW</w:t>
      </w:r>
      <w:r>
        <w:rPr>
          <w:spacing w:val="-9"/>
          <w:sz w:val="20"/>
        </w:rPr>
        <w:t xml:space="preserve"> </w:t>
      </w:r>
      <w:r>
        <w:rPr>
          <w:spacing w:val="-2"/>
          <w:sz w:val="20"/>
        </w:rPr>
        <w:t>36.93)</w:t>
      </w:r>
    </w:p>
    <w:p w14:paraId="3351E7C8" w14:textId="77777777" w:rsidR="00DA5472" w:rsidRDefault="007D79D6">
      <w:pPr>
        <w:pStyle w:val="ListParagraph"/>
        <w:numPr>
          <w:ilvl w:val="2"/>
          <w:numId w:val="15"/>
        </w:numPr>
        <w:tabs>
          <w:tab w:val="left" w:pos="1001"/>
        </w:tabs>
        <w:ind w:left="1000" w:hanging="270"/>
        <w:jc w:val="left"/>
        <w:rPr>
          <w:sz w:val="20"/>
        </w:rPr>
      </w:pPr>
      <w:r>
        <w:rPr>
          <w:sz w:val="20"/>
        </w:rPr>
        <w:t>Executive</w:t>
      </w:r>
      <w:r>
        <w:rPr>
          <w:spacing w:val="-11"/>
          <w:sz w:val="20"/>
        </w:rPr>
        <w:t xml:space="preserve"> </w:t>
      </w:r>
      <w:r>
        <w:rPr>
          <w:spacing w:val="-2"/>
          <w:sz w:val="20"/>
        </w:rPr>
        <w:t>Secretary</w:t>
      </w:r>
    </w:p>
    <w:p w14:paraId="3351E7C9" w14:textId="77777777" w:rsidR="00DA5472" w:rsidRDefault="007D79D6">
      <w:pPr>
        <w:pStyle w:val="BodyText"/>
        <w:spacing w:before="118"/>
        <w:ind w:left="1000" w:right="115"/>
        <w:jc w:val="both"/>
      </w:pPr>
      <w:r>
        <w:t>An Executive Secretary shall be selected by the Board, in accordance with the provisions of RCW 36.93.070.</w:t>
      </w:r>
      <w:r>
        <w:rPr>
          <w:spacing w:val="40"/>
        </w:rPr>
        <w:t xml:space="preserve"> </w:t>
      </w:r>
      <w:r>
        <w:t>The Executive Secretary shall perform his/her statutory duties as prescribed by RCW 36.93, by the Boundary Review Board Organization Rules of Practice and Procedure, and consistent with applicable King County Personnel Guidelines adopted by reference herein.</w:t>
      </w:r>
    </w:p>
    <w:p w14:paraId="3351E7CA" w14:textId="77777777" w:rsidR="00DA5472" w:rsidRDefault="007D79D6">
      <w:pPr>
        <w:pStyle w:val="BodyText"/>
        <w:spacing w:before="121"/>
        <w:ind w:left="1000" w:right="126"/>
        <w:jc w:val="both"/>
      </w:pPr>
      <w:r>
        <w:t>The Executive Secretary is accountable to the Board through the Chair, who may seek full Board review of operations to ensure satisfactory administration of the office.</w:t>
      </w:r>
    </w:p>
    <w:p w14:paraId="3351E7CB" w14:textId="77777777" w:rsidR="00DA5472" w:rsidRDefault="007D79D6">
      <w:pPr>
        <w:pStyle w:val="ListParagraph"/>
        <w:numPr>
          <w:ilvl w:val="2"/>
          <w:numId w:val="15"/>
        </w:numPr>
        <w:tabs>
          <w:tab w:val="left" w:pos="1022"/>
        </w:tabs>
        <w:spacing w:before="119"/>
        <w:ind w:left="1022" w:hanging="291"/>
        <w:jc w:val="left"/>
        <w:rPr>
          <w:sz w:val="20"/>
        </w:rPr>
      </w:pPr>
      <w:r>
        <w:rPr>
          <w:sz w:val="20"/>
        </w:rPr>
        <w:t>Administrative</w:t>
      </w:r>
      <w:r>
        <w:rPr>
          <w:spacing w:val="-12"/>
          <w:sz w:val="20"/>
        </w:rPr>
        <w:t xml:space="preserve"> </w:t>
      </w:r>
      <w:r>
        <w:rPr>
          <w:sz w:val="20"/>
        </w:rPr>
        <w:t>Staff</w:t>
      </w:r>
      <w:r>
        <w:rPr>
          <w:spacing w:val="-10"/>
          <w:sz w:val="20"/>
        </w:rPr>
        <w:t xml:space="preserve"> </w:t>
      </w:r>
      <w:r>
        <w:rPr>
          <w:spacing w:val="-2"/>
          <w:sz w:val="20"/>
        </w:rPr>
        <w:t>Assistant</w:t>
      </w:r>
    </w:p>
    <w:p w14:paraId="3351E7CC" w14:textId="77777777" w:rsidR="00DA5472" w:rsidRDefault="007D79D6">
      <w:pPr>
        <w:pStyle w:val="BodyText"/>
        <w:spacing w:before="120"/>
        <w:ind w:left="1000" w:right="116"/>
        <w:jc w:val="both"/>
      </w:pPr>
      <w:r>
        <w:t>An Administrative Staff Assistant shall be selected by the Executive Secretary and the Board. The Administrative Staff Assistant shall perform his/her duties as prescribed by the Boundary Review Board Organization Rules of Practice and Procedure, by various statutory mandates, and other duties as assigned, consistent with applicable King County Personnel Guidelines adopted by reference herein.</w:t>
      </w:r>
    </w:p>
    <w:p w14:paraId="3351E7CD" w14:textId="77777777" w:rsidR="00DA5472" w:rsidRDefault="007D79D6">
      <w:pPr>
        <w:pStyle w:val="BodyText"/>
        <w:spacing w:before="120"/>
        <w:ind w:left="1000" w:right="115"/>
        <w:jc w:val="both"/>
      </w:pPr>
      <w:r>
        <w:t xml:space="preserve">The Administrative Assistant is accountable to the Board through the Executive Secretary </w:t>
      </w:r>
      <w:proofErr w:type="gramStart"/>
      <w:r>
        <w:t>in order to</w:t>
      </w:r>
      <w:proofErr w:type="gramEnd"/>
      <w:r>
        <w:t xml:space="preserve"> ensure satisfactory administration of the office.</w:t>
      </w:r>
    </w:p>
    <w:p w14:paraId="3351E7CE" w14:textId="77777777" w:rsidR="00DA5472" w:rsidRDefault="007D79D6">
      <w:pPr>
        <w:pStyle w:val="ListParagraph"/>
        <w:numPr>
          <w:ilvl w:val="2"/>
          <w:numId w:val="15"/>
        </w:numPr>
        <w:tabs>
          <w:tab w:val="left" w:pos="1001"/>
        </w:tabs>
        <w:ind w:left="1000" w:hanging="270"/>
        <w:jc w:val="left"/>
        <w:rPr>
          <w:sz w:val="20"/>
        </w:rPr>
      </w:pPr>
      <w:r>
        <w:rPr>
          <w:sz w:val="20"/>
        </w:rPr>
        <w:t>Additional</w:t>
      </w:r>
      <w:r>
        <w:rPr>
          <w:spacing w:val="-10"/>
          <w:sz w:val="20"/>
        </w:rPr>
        <w:t xml:space="preserve"> </w:t>
      </w:r>
      <w:r>
        <w:rPr>
          <w:sz w:val="20"/>
        </w:rPr>
        <w:t>Board</w:t>
      </w:r>
      <w:r>
        <w:rPr>
          <w:spacing w:val="-10"/>
          <w:sz w:val="20"/>
        </w:rPr>
        <w:t xml:space="preserve"> </w:t>
      </w:r>
      <w:r>
        <w:rPr>
          <w:spacing w:val="-4"/>
          <w:sz w:val="20"/>
        </w:rPr>
        <w:t>Staff</w:t>
      </w:r>
    </w:p>
    <w:p w14:paraId="3351E7CF" w14:textId="77777777" w:rsidR="00DA5472" w:rsidRDefault="007D79D6">
      <w:pPr>
        <w:pStyle w:val="BodyText"/>
        <w:spacing w:before="121"/>
        <w:ind w:left="1000" w:right="117"/>
        <w:jc w:val="both"/>
      </w:pPr>
      <w:r>
        <w:t>The Executive Secretary may select additional staff members as approved by the Board to</w:t>
      </w:r>
      <w:r>
        <w:rPr>
          <w:spacing w:val="40"/>
        </w:rPr>
        <w:t xml:space="preserve"> </w:t>
      </w:r>
      <w:r>
        <w:t>carry out the objectives of the Board.</w:t>
      </w:r>
      <w:r>
        <w:rPr>
          <w:spacing w:val="40"/>
        </w:rPr>
        <w:t xml:space="preserve"> </w:t>
      </w:r>
      <w:r>
        <w:t>They shall perform their duties as prescribed by the Board's Organization Rules, under the supervision of the Executive Secretary.</w:t>
      </w:r>
      <w:r>
        <w:rPr>
          <w:spacing w:val="40"/>
        </w:rPr>
        <w:t xml:space="preserve"> </w:t>
      </w:r>
      <w:r>
        <w:t>Such positions may be full-time or part-time, at the discretion of the Board, and such positions may be terminated at any time by the Board.</w:t>
      </w:r>
      <w:r>
        <w:rPr>
          <w:spacing w:val="40"/>
        </w:rPr>
        <w:t xml:space="preserve"> </w:t>
      </w:r>
      <w:r>
        <w:t>Employment shall be consistent with applicable King County Personnel Guidelines adopted by reference herein.</w:t>
      </w:r>
    </w:p>
    <w:p w14:paraId="3351E7D0" w14:textId="5BA922FD" w:rsidR="00DA5472" w:rsidRDefault="007D79D6">
      <w:pPr>
        <w:pStyle w:val="ListParagraph"/>
        <w:numPr>
          <w:ilvl w:val="2"/>
          <w:numId w:val="15"/>
        </w:numPr>
        <w:tabs>
          <w:tab w:val="left" w:pos="1001"/>
        </w:tabs>
        <w:spacing w:before="120"/>
        <w:ind w:left="1000" w:hanging="270"/>
        <w:jc w:val="left"/>
        <w:rPr>
          <w:sz w:val="20"/>
        </w:rPr>
      </w:pPr>
      <w:r w:rsidRPr="00416598">
        <w:rPr>
          <w:color w:val="4F81BD" w:themeColor="accent1"/>
          <w:sz w:val="20"/>
        </w:rPr>
        <w:t>Legal</w:t>
      </w:r>
      <w:r w:rsidRPr="00416598">
        <w:rPr>
          <w:color w:val="4F81BD" w:themeColor="accent1"/>
          <w:spacing w:val="-13"/>
          <w:sz w:val="20"/>
        </w:rPr>
        <w:t xml:space="preserve"> </w:t>
      </w:r>
      <w:r w:rsidRPr="00416598">
        <w:rPr>
          <w:color w:val="4F81BD" w:themeColor="accent1"/>
          <w:sz w:val="20"/>
        </w:rPr>
        <w:t>Counsel</w:t>
      </w:r>
      <w:r w:rsidRPr="00416598">
        <w:rPr>
          <w:color w:val="4F81BD" w:themeColor="accent1"/>
          <w:spacing w:val="-12"/>
          <w:sz w:val="20"/>
        </w:rPr>
        <w:t xml:space="preserve"> </w:t>
      </w:r>
      <w:r>
        <w:rPr>
          <w:sz w:val="20"/>
          <w:u w:val="single"/>
        </w:rPr>
        <w:t>(</w:t>
      </w:r>
      <w:ins w:id="15" w:author="Miklethun, Shelby" w:date="2022-07-05T18:23:00Z">
        <w:r w:rsidR="00E95CC7" w:rsidRPr="00416598">
          <w:rPr>
            <w:strike/>
            <w:spacing w:val="-4"/>
            <w:sz w:val="20"/>
            <w:u w:val="single"/>
          </w:rPr>
          <w:t>King County Special Deputy Prosecuting Attorney</w:t>
        </w:r>
      </w:ins>
      <w:del w:id="16" w:author="Miklethun, Shelby" w:date="2022-07-05T18:23:00Z">
        <w:r w:rsidDel="00E95CC7">
          <w:rPr>
            <w:sz w:val="20"/>
            <w:u w:val="single"/>
          </w:rPr>
          <w:delText>Attorney-at-</w:delText>
        </w:r>
        <w:r w:rsidDel="00E95CC7">
          <w:rPr>
            <w:spacing w:val="-4"/>
            <w:sz w:val="20"/>
            <w:u w:val="single"/>
          </w:rPr>
          <w:delText>Law</w:delText>
        </w:r>
      </w:del>
      <w:r>
        <w:rPr>
          <w:spacing w:val="-4"/>
          <w:sz w:val="20"/>
          <w:u w:val="single"/>
        </w:rPr>
        <w:t>)</w:t>
      </w:r>
    </w:p>
    <w:p w14:paraId="3351E7D1" w14:textId="619C69CC" w:rsidR="00DA5472" w:rsidRDefault="007D79D6">
      <w:pPr>
        <w:pStyle w:val="BodyText"/>
        <w:spacing w:before="118"/>
        <w:ind w:left="1000" w:right="117"/>
        <w:jc w:val="both"/>
      </w:pPr>
      <w:r w:rsidRPr="00416598">
        <w:rPr>
          <w:color w:val="4F81BD" w:themeColor="accent1"/>
        </w:rPr>
        <w:t xml:space="preserve">Legal Counsel </w:t>
      </w:r>
      <w:r>
        <w:t xml:space="preserve">(e.g., </w:t>
      </w:r>
      <w:ins w:id="17" w:author="Miklethun, Shelby" w:date="2022-07-05T18:23:00Z">
        <w:r w:rsidR="00E95CC7" w:rsidRPr="00416598">
          <w:rPr>
            <w:strike/>
            <w:spacing w:val="-4"/>
            <w:u w:val="single"/>
          </w:rPr>
          <w:t>King County Special Deputy Prosecuting Attorney</w:t>
        </w:r>
      </w:ins>
      <w:del w:id="18" w:author="Miklethun, Shelby" w:date="2022-07-05T18:23:00Z">
        <w:r w:rsidDel="00E95CC7">
          <w:rPr>
            <w:u w:val="single"/>
          </w:rPr>
          <w:delText>Attorney-at-Law</w:delText>
        </w:r>
      </w:del>
      <w:r>
        <w:t>) shall be selected by the Board in accordance with the provisions of RCW 36.93.070.</w:t>
      </w:r>
      <w:r>
        <w:rPr>
          <w:spacing w:val="40"/>
        </w:rPr>
        <w:t xml:space="preserve"> </w:t>
      </w:r>
      <w:r>
        <w:t xml:space="preserve">The </w:t>
      </w:r>
      <w:r w:rsidR="00416598" w:rsidRPr="0048760F">
        <w:rPr>
          <w:color w:val="4F81BD" w:themeColor="accent1"/>
        </w:rPr>
        <w:t xml:space="preserve">Board’s </w:t>
      </w:r>
      <w:r w:rsidR="0048760F" w:rsidRPr="0048760F">
        <w:rPr>
          <w:color w:val="4F81BD" w:themeColor="accent1"/>
        </w:rPr>
        <w:t xml:space="preserve">counsel </w:t>
      </w:r>
      <w:ins w:id="19" w:author="Miklethun, Shelby" w:date="2022-07-05T18:23:00Z">
        <w:r w:rsidR="00E95CC7" w:rsidRPr="00416598">
          <w:rPr>
            <w:strike/>
            <w:spacing w:val="-4"/>
            <w:u w:val="single"/>
          </w:rPr>
          <w:t>King County Special Deputy Prosecuting Attorney</w:t>
        </w:r>
      </w:ins>
      <w:del w:id="20" w:author="Miklethun, Shelby" w:date="2022-07-05T18:23:00Z">
        <w:r w:rsidRPr="00416598" w:rsidDel="00E95CC7">
          <w:rPr>
            <w:strike/>
          </w:rPr>
          <w:delText>Attorney</w:delText>
        </w:r>
        <w:r w:rsidDel="00E95CC7">
          <w:delText>-at-Law</w:delText>
        </w:r>
      </w:del>
      <w:r>
        <w:t xml:space="preserve"> shall perform his/her statutory duties as prescribed by RCW 36.93 and by the Boundary Review Board Organization Rules of Practice and Procedure.</w:t>
      </w:r>
    </w:p>
    <w:p w14:paraId="3351E7D2" w14:textId="7D6DF41B" w:rsidR="00DA5472" w:rsidRDefault="007D79D6">
      <w:pPr>
        <w:pStyle w:val="BodyText"/>
        <w:spacing w:before="122"/>
        <w:ind w:left="1000" w:right="115"/>
        <w:jc w:val="both"/>
      </w:pPr>
      <w:r>
        <w:t xml:space="preserve">The </w:t>
      </w:r>
      <w:ins w:id="21" w:author="Miklethun, Shelby" w:date="2022-07-05T18:24:00Z">
        <w:r w:rsidR="00E95CC7" w:rsidRPr="001A7E17">
          <w:rPr>
            <w:strike/>
            <w:spacing w:val="-4"/>
            <w:u w:val="single"/>
          </w:rPr>
          <w:t>King County Special Deputy Prosecuting Attorney</w:t>
        </w:r>
      </w:ins>
      <w:del w:id="22" w:author="Miklethun, Shelby" w:date="2022-07-05T18:24:00Z">
        <w:r w:rsidRPr="001A7E17" w:rsidDel="00E95CC7">
          <w:rPr>
            <w:strike/>
          </w:rPr>
          <w:delText>Attorney</w:delText>
        </w:r>
        <w:r w:rsidDel="00E95CC7">
          <w:delText>-at-Law</w:delText>
        </w:r>
      </w:del>
      <w:r>
        <w:t xml:space="preserve"> </w:t>
      </w:r>
      <w:r w:rsidR="008D4E74" w:rsidRPr="0048760F">
        <w:rPr>
          <w:color w:val="4F81BD" w:themeColor="accent1"/>
        </w:rPr>
        <w:t xml:space="preserve">Board’s counsel </w:t>
      </w:r>
      <w:r>
        <w:t>shall be accountable to the Board through the Chair, who may seek full Board review of operations to ensure satisfactory administration of the office.</w:t>
      </w:r>
    </w:p>
    <w:p w14:paraId="3351E7D3" w14:textId="77777777" w:rsidR="00DA5472" w:rsidRDefault="007D79D6">
      <w:pPr>
        <w:pStyle w:val="Heading2"/>
        <w:numPr>
          <w:ilvl w:val="0"/>
          <w:numId w:val="15"/>
        </w:numPr>
        <w:tabs>
          <w:tab w:val="left" w:pos="640"/>
          <w:tab w:val="left" w:pos="641"/>
        </w:tabs>
        <w:spacing w:before="118"/>
        <w:ind w:left="640" w:right="1214" w:hanging="540"/>
        <w:rPr>
          <w:b w:val="0"/>
        </w:rPr>
      </w:pPr>
      <w:r>
        <w:t>OPERATIONS:</w:t>
      </w:r>
      <w:r>
        <w:rPr>
          <w:spacing w:val="-4"/>
        </w:rPr>
        <w:t xml:space="preserve"> </w:t>
      </w:r>
      <w:r>
        <w:t>PRACTICE</w:t>
      </w:r>
      <w:r>
        <w:rPr>
          <w:spacing w:val="-7"/>
        </w:rPr>
        <w:t xml:space="preserve"> </w:t>
      </w:r>
      <w:r>
        <w:t>AND</w:t>
      </w:r>
      <w:r>
        <w:rPr>
          <w:spacing w:val="-4"/>
        </w:rPr>
        <w:t xml:space="preserve"> </w:t>
      </w:r>
      <w:r>
        <w:t>PROCEDURES</w:t>
      </w:r>
      <w:r>
        <w:rPr>
          <w:spacing w:val="-5"/>
        </w:rPr>
        <w:t xml:space="preserve"> </w:t>
      </w:r>
      <w:r>
        <w:rPr>
          <w:b w:val="0"/>
        </w:rPr>
        <w:t>(</w:t>
      </w:r>
      <w:r>
        <w:t>Authority</w:t>
      </w:r>
      <w:r>
        <w:rPr>
          <w:spacing w:val="-7"/>
        </w:rPr>
        <w:t xml:space="preserve"> </w:t>
      </w:r>
      <w:r>
        <w:t>RCW</w:t>
      </w:r>
      <w:r>
        <w:rPr>
          <w:spacing w:val="-5"/>
        </w:rPr>
        <w:t xml:space="preserve"> </w:t>
      </w:r>
      <w:r>
        <w:t>36.93,</w:t>
      </w:r>
      <w:r>
        <w:rPr>
          <w:spacing w:val="-5"/>
        </w:rPr>
        <w:t xml:space="preserve"> </w:t>
      </w:r>
      <w:r>
        <w:t>RCW</w:t>
      </w:r>
      <w:r>
        <w:rPr>
          <w:spacing w:val="-5"/>
        </w:rPr>
        <w:t xml:space="preserve"> </w:t>
      </w:r>
      <w:r>
        <w:t xml:space="preserve">35.02, RCW 35.13, RCW 35.14A, </w:t>
      </w:r>
      <w:r>
        <w:rPr>
          <w:i/>
        </w:rPr>
        <w:t>et seq</w:t>
      </w:r>
      <w:r>
        <w:t>.</w:t>
      </w:r>
      <w:r>
        <w:rPr>
          <w:b w:val="0"/>
        </w:rPr>
        <w:t>)</w:t>
      </w:r>
    </w:p>
    <w:p w14:paraId="3351E7D4" w14:textId="77777777" w:rsidR="00DA5472" w:rsidRDefault="007D79D6">
      <w:pPr>
        <w:pStyle w:val="ListParagraph"/>
        <w:numPr>
          <w:ilvl w:val="1"/>
          <w:numId w:val="15"/>
        </w:numPr>
        <w:tabs>
          <w:tab w:val="left" w:pos="1091"/>
          <w:tab w:val="left" w:pos="1092"/>
        </w:tabs>
        <w:ind w:left="1091" w:hanging="452"/>
        <w:rPr>
          <w:sz w:val="20"/>
        </w:rPr>
      </w:pPr>
      <w:r>
        <w:rPr>
          <w:sz w:val="20"/>
        </w:rPr>
        <w:t>OFFICE</w:t>
      </w:r>
      <w:r>
        <w:rPr>
          <w:spacing w:val="-10"/>
          <w:sz w:val="20"/>
        </w:rPr>
        <w:t xml:space="preserve"> </w:t>
      </w:r>
      <w:r>
        <w:rPr>
          <w:sz w:val="20"/>
        </w:rPr>
        <w:t>PROCEDURES</w:t>
      </w:r>
      <w:r>
        <w:rPr>
          <w:spacing w:val="-8"/>
          <w:sz w:val="20"/>
        </w:rPr>
        <w:t xml:space="preserve"> </w:t>
      </w:r>
      <w:r>
        <w:rPr>
          <w:sz w:val="20"/>
        </w:rPr>
        <w:t>(Authority</w:t>
      </w:r>
      <w:r>
        <w:rPr>
          <w:spacing w:val="-9"/>
          <w:sz w:val="20"/>
        </w:rPr>
        <w:t xml:space="preserve"> </w:t>
      </w:r>
      <w:r>
        <w:rPr>
          <w:sz w:val="20"/>
        </w:rPr>
        <w:t>RCW</w:t>
      </w:r>
      <w:r>
        <w:rPr>
          <w:spacing w:val="-7"/>
          <w:sz w:val="20"/>
        </w:rPr>
        <w:t xml:space="preserve"> </w:t>
      </w:r>
      <w:r>
        <w:rPr>
          <w:spacing w:val="-2"/>
          <w:sz w:val="20"/>
        </w:rPr>
        <w:t>36.93)</w:t>
      </w:r>
    </w:p>
    <w:p w14:paraId="3351E7D5" w14:textId="4CF24CDE" w:rsidR="00DA5472" w:rsidRDefault="00056E89">
      <w:pPr>
        <w:pStyle w:val="ListParagraph"/>
        <w:numPr>
          <w:ilvl w:val="2"/>
          <w:numId w:val="15"/>
        </w:numPr>
        <w:tabs>
          <w:tab w:val="left" w:pos="1452"/>
        </w:tabs>
        <w:ind w:left="1453" w:right="119" w:hanging="418"/>
        <w:jc w:val="both"/>
        <w:rPr>
          <w:sz w:val="20"/>
        </w:rPr>
      </w:pPr>
      <w:r>
        <w:rPr>
          <w:noProof/>
        </w:rPr>
        <mc:AlternateContent>
          <mc:Choice Requires="wps">
            <w:drawing>
              <wp:anchor distT="0" distB="0" distL="114300" distR="114300" simplePos="0" relativeHeight="487314432" behindDoc="1" locked="0" layoutInCell="1" allowOverlap="1" wp14:anchorId="3351E8EE" wp14:editId="1EF8E191">
                <wp:simplePos x="0" y="0"/>
                <wp:positionH relativeFrom="page">
                  <wp:posOffset>3079115</wp:posOffset>
                </wp:positionH>
                <wp:positionV relativeFrom="paragraph">
                  <wp:posOffset>310515</wp:posOffset>
                </wp:positionV>
                <wp:extent cx="34925" cy="635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7050637" id="docshape2" o:spid="_x0000_s1026" style="position:absolute;margin-left:242.45pt;margin-top:24.45pt;width:2.75pt;height:.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BE4wEAALEDAAAOAAAAZHJzL2Uyb0RvYy54bWysU9Fu0zAUfUfiHyy/07RdO1jUdJo6DSEN&#10;hjT4gFvHSSwcX3PtNi1fz7XTdRW8IfJg+frax+ccn6xuD70Ve03BoKvkbDKVQjuFtXFtJb9/e3j3&#10;QY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" fillcolor="black" stroked="f">
                <w10:wrap anchorx="page"/>
              </v:rect>
            </w:pict>
          </mc:Fallback>
        </mc:AlternateContent>
      </w:r>
      <w:r w:rsidR="007D79D6">
        <w:rPr>
          <w:sz w:val="20"/>
        </w:rPr>
        <w:t>The</w:t>
      </w:r>
      <w:r w:rsidR="007D79D6">
        <w:rPr>
          <w:spacing w:val="-2"/>
          <w:sz w:val="20"/>
        </w:rPr>
        <w:t xml:space="preserve"> </w:t>
      </w:r>
      <w:r w:rsidR="007D79D6">
        <w:rPr>
          <w:sz w:val="20"/>
        </w:rPr>
        <w:t>Boundary</w:t>
      </w:r>
      <w:r w:rsidR="007D79D6">
        <w:rPr>
          <w:spacing w:val="-2"/>
          <w:sz w:val="20"/>
        </w:rPr>
        <w:t xml:space="preserve"> </w:t>
      </w:r>
      <w:r w:rsidR="007D79D6">
        <w:rPr>
          <w:sz w:val="20"/>
        </w:rPr>
        <w:t>Review</w:t>
      </w:r>
      <w:r w:rsidR="007D79D6">
        <w:rPr>
          <w:spacing w:val="-2"/>
          <w:sz w:val="20"/>
        </w:rPr>
        <w:t xml:space="preserve"> </w:t>
      </w:r>
      <w:r w:rsidR="007D79D6">
        <w:rPr>
          <w:sz w:val="20"/>
        </w:rPr>
        <w:t>Board</w:t>
      </w:r>
      <w:r w:rsidR="007D79D6">
        <w:rPr>
          <w:spacing w:val="-4"/>
          <w:sz w:val="20"/>
        </w:rPr>
        <w:t xml:space="preserve"> </w:t>
      </w:r>
      <w:r w:rsidR="007D79D6">
        <w:rPr>
          <w:sz w:val="20"/>
        </w:rPr>
        <w:t>offices</w:t>
      </w:r>
      <w:r w:rsidR="007D79D6">
        <w:rPr>
          <w:spacing w:val="-3"/>
          <w:sz w:val="20"/>
        </w:rPr>
        <w:t xml:space="preserve"> </w:t>
      </w:r>
      <w:r w:rsidR="007D79D6">
        <w:rPr>
          <w:sz w:val="20"/>
        </w:rPr>
        <w:t>shall</w:t>
      </w:r>
      <w:r w:rsidR="007D79D6">
        <w:rPr>
          <w:spacing w:val="-3"/>
          <w:sz w:val="20"/>
        </w:rPr>
        <w:t xml:space="preserve"> </w:t>
      </w:r>
      <w:r w:rsidR="007D79D6">
        <w:rPr>
          <w:sz w:val="20"/>
        </w:rPr>
        <w:t>be</w:t>
      </w:r>
      <w:r w:rsidR="007D79D6">
        <w:rPr>
          <w:spacing w:val="-2"/>
          <w:sz w:val="20"/>
        </w:rPr>
        <w:t xml:space="preserve"> </w:t>
      </w:r>
      <w:r w:rsidR="007D79D6">
        <w:rPr>
          <w:sz w:val="20"/>
        </w:rPr>
        <w:t>open</w:t>
      </w:r>
      <w:r w:rsidR="007D79D6">
        <w:rPr>
          <w:spacing w:val="-2"/>
          <w:sz w:val="20"/>
        </w:rPr>
        <w:t xml:space="preserve"> </w:t>
      </w:r>
      <w:r w:rsidR="007D79D6">
        <w:rPr>
          <w:sz w:val="20"/>
        </w:rPr>
        <w:t>to</w:t>
      </w:r>
      <w:r w:rsidR="007D79D6">
        <w:rPr>
          <w:spacing w:val="-2"/>
          <w:sz w:val="20"/>
        </w:rPr>
        <w:t xml:space="preserve"> </w:t>
      </w:r>
      <w:r w:rsidR="007D79D6">
        <w:rPr>
          <w:sz w:val="20"/>
        </w:rPr>
        <w:t>the</w:t>
      </w:r>
      <w:r w:rsidR="007D79D6">
        <w:rPr>
          <w:spacing w:val="-2"/>
          <w:sz w:val="20"/>
        </w:rPr>
        <w:t xml:space="preserve"> </w:t>
      </w:r>
      <w:r w:rsidR="007D79D6">
        <w:rPr>
          <w:sz w:val="20"/>
        </w:rPr>
        <w:t>Board</w:t>
      </w:r>
      <w:r w:rsidR="007D79D6">
        <w:rPr>
          <w:spacing w:val="-2"/>
          <w:sz w:val="20"/>
        </w:rPr>
        <w:t xml:space="preserve"> </w:t>
      </w:r>
      <w:r w:rsidR="007D79D6">
        <w:rPr>
          <w:sz w:val="20"/>
        </w:rPr>
        <w:t>members</w:t>
      </w:r>
      <w:r w:rsidR="007D79D6">
        <w:rPr>
          <w:spacing w:val="-3"/>
          <w:sz w:val="20"/>
        </w:rPr>
        <w:t xml:space="preserve"> </w:t>
      </w:r>
      <w:r w:rsidR="007D79D6">
        <w:rPr>
          <w:sz w:val="20"/>
        </w:rPr>
        <w:t>and to</w:t>
      </w:r>
      <w:r w:rsidR="007D79D6">
        <w:rPr>
          <w:spacing w:val="-2"/>
          <w:sz w:val="20"/>
        </w:rPr>
        <w:t xml:space="preserve"> </w:t>
      </w:r>
      <w:r w:rsidR="007D79D6">
        <w:rPr>
          <w:sz w:val="20"/>
        </w:rPr>
        <w:t>the</w:t>
      </w:r>
      <w:r w:rsidR="007D79D6">
        <w:rPr>
          <w:spacing w:val="-4"/>
          <w:sz w:val="20"/>
        </w:rPr>
        <w:t xml:space="preserve"> </w:t>
      </w:r>
      <w:r w:rsidR="007D79D6">
        <w:rPr>
          <w:sz w:val="20"/>
        </w:rPr>
        <w:t>public Monday through Friday</w:t>
      </w:r>
      <w:ins w:id="23" w:author="Miklethun, Shelby" w:date="2022-07-05T18:13:00Z">
        <w:r w:rsidR="002D1A01">
          <w:rPr>
            <w:sz w:val="20"/>
          </w:rPr>
          <w:t>, by appointment.</w:t>
        </w:r>
      </w:ins>
      <w:del w:id="24" w:author="Miklethun, Shelby" w:date="2022-07-05T18:13:00Z">
        <w:r w:rsidR="007D79D6" w:rsidDel="002D1A01">
          <w:rPr>
            <w:sz w:val="20"/>
          </w:rPr>
          <w:delText>, during normal business hours</w:delText>
        </w:r>
      </w:del>
      <w:r w:rsidR="007D79D6">
        <w:rPr>
          <w:sz w:val="20"/>
        </w:rPr>
        <w:t>.</w:t>
      </w:r>
    </w:p>
    <w:p w14:paraId="3351E7D6" w14:textId="77777777" w:rsidR="00DA5472" w:rsidRDefault="007D79D6">
      <w:pPr>
        <w:pStyle w:val="ListParagraph"/>
        <w:numPr>
          <w:ilvl w:val="2"/>
          <w:numId w:val="15"/>
        </w:numPr>
        <w:tabs>
          <w:tab w:val="left" w:pos="1452"/>
        </w:tabs>
        <w:spacing w:before="80"/>
        <w:ind w:left="1453" w:right="117" w:hanging="418"/>
        <w:jc w:val="both"/>
        <w:rPr>
          <w:sz w:val="20"/>
        </w:rPr>
      </w:pPr>
      <w:r>
        <w:rPr>
          <w:sz w:val="20"/>
        </w:rPr>
        <w:t>The Boundary Review Board shall maintain staff sufficient to respond to official Notices of Intention, as well as public petitions, inquiries, and concerns, and to carry out directives and actions of the Board.</w:t>
      </w:r>
    </w:p>
    <w:p w14:paraId="3351E7D7" w14:textId="77777777" w:rsidR="00DA5472" w:rsidRDefault="007D79D6">
      <w:pPr>
        <w:pStyle w:val="ListParagraph"/>
        <w:numPr>
          <w:ilvl w:val="2"/>
          <w:numId w:val="15"/>
        </w:numPr>
        <w:tabs>
          <w:tab w:val="left" w:pos="1452"/>
        </w:tabs>
        <w:spacing w:before="81"/>
        <w:ind w:left="1453" w:right="118" w:hanging="418"/>
        <w:jc w:val="both"/>
        <w:rPr>
          <w:sz w:val="20"/>
        </w:rPr>
      </w:pPr>
      <w:r>
        <w:rPr>
          <w:sz w:val="20"/>
        </w:rPr>
        <w:t>The Boundary Review Board staff shall keep informed concerning current Board Organization and Rules of Practice and Procedure and applicable King County policies and</w:t>
      </w:r>
      <w:r>
        <w:rPr>
          <w:spacing w:val="-2"/>
          <w:sz w:val="20"/>
        </w:rPr>
        <w:t xml:space="preserve"> </w:t>
      </w:r>
      <w:r>
        <w:rPr>
          <w:sz w:val="20"/>
        </w:rPr>
        <w:t>regulations;</w:t>
      </w:r>
      <w:r>
        <w:rPr>
          <w:spacing w:val="-2"/>
          <w:sz w:val="20"/>
        </w:rPr>
        <w:t xml:space="preserve"> </w:t>
      </w:r>
      <w:r>
        <w:rPr>
          <w:sz w:val="20"/>
        </w:rPr>
        <w:t>and</w:t>
      </w:r>
      <w:r>
        <w:rPr>
          <w:spacing w:val="-3"/>
          <w:sz w:val="20"/>
        </w:rPr>
        <w:t xml:space="preserve"> </w:t>
      </w:r>
      <w:r>
        <w:rPr>
          <w:sz w:val="20"/>
        </w:rPr>
        <w:t>shall</w:t>
      </w:r>
      <w:r>
        <w:rPr>
          <w:spacing w:val="-3"/>
          <w:sz w:val="20"/>
        </w:rPr>
        <w:t xml:space="preserve"> </w:t>
      </w:r>
      <w:r>
        <w:rPr>
          <w:sz w:val="20"/>
        </w:rPr>
        <w:t>take</w:t>
      </w:r>
      <w:r>
        <w:rPr>
          <w:spacing w:val="-2"/>
          <w:sz w:val="20"/>
        </w:rPr>
        <w:t xml:space="preserve"> </w:t>
      </w:r>
      <w:r>
        <w:rPr>
          <w:sz w:val="20"/>
        </w:rPr>
        <w:t>all</w:t>
      </w:r>
      <w:r>
        <w:rPr>
          <w:spacing w:val="-3"/>
          <w:sz w:val="20"/>
        </w:rPr>
        <w:t xml:space="preserve"> </w:t>
      </w:r>
      <w:r>
        <w:rPr>
          <w:sz w:val="20"/>
        </w:rPr>
        <w:t>actions</w:t>
      </w:r>
      <w:r>
        <w:rPr>
          <w:spacing w:val="-1"/>
          <w:sz w:val="20"/>
        </w:rPr>
        <w:t xml:space="preserve"> </w:t>
      </w:r>
      <w:r>
        <w:rPr>
          <w:sz w:val="20"/>
        </w:rPr>
        <w:t>necessary to</w:t>
      </w:r>
      <w:r>
        <w:rPr>
          <w:spacing w:val="-2"/>
          <w:sz w:val="20"/>
        </w:rPr>
        <w:t xml:space="preserve"> </w:t>
      </w:r>
      <w:r>
        <w:rPr>
          <w:sz w:val="20"/>
        </w:rPr>
        <w:t>assure</w:t>
      </w:r>
      <w:r>
        <w:rPr>
          <w:spacing w:val="-2"/>
          <w:sz w:val="20"/>
        </w:rPr>
        <w:t xml:space="preserve"> </w:t>
      </w:r>
      <w:r>
        <w:rPr>
          <w:sz w:val="20"/>
        </w:rPr>
        <w:t>performance in</w:t>
      </w:r>
      <w:r>
        <w:rPr>
          <w:spacing w:val="-2"/>
          <w:sz w:val="20"/>
        </w:rPr>
        <w:t xml:space="preserve"> </w:t>
      </w:r>
      <w:r>
        <w:rPr>
          <w:sz w:val="20"/>
        </w:rPr>
        <w:t>accordance with all applicable statutes and adopted rules and procedures.</w:t>
      </w:r>
    </w:p>
    <w:p w14:paraId="3351E7D8" w14:textId="77777777" w:rsidR="00DA5472" w:rsidRDefault="007D79D6">
      <w:pPr>
        <w:pStyle w:val="ListParagraph"/>
        <w:numPr>
          <w:ilvl w:val="2"/>
          <w:numId w:val="15"/>
        </w:numPr>
        <w:tabs>
          <w:tab w:val="left" w:pos="1452"/>
        </w:tabs>
        <w:spacing w:before="78"/>
        <w:ind w:left="1453" w:right="114" w:hanging="418"/>
        <w:jc w:val="both"/>
        <w:rPr>
          <w:sz w:val="20"/>
        </w:rPr>
      </w:pPr>
      <w:r>
        <w:rPr>
          <w:sz w:val="20"/>
        </w:rPr>
        <w:t>All such activities are to be conducted consistent with the King County adopted budget for the Boundary Review Board.</w:t>
      </w:r>
    </w:p>
    <w:p w14:paraId="3351E7D9" w14:textId="77777777" w:rsidR="00DA5472" w:rsidRDefault="00DA5472">
      <w:pPr>
        <w:jc w:val="both"/>
        <w:rPr>
          <w:sz w:val="20"/>
        </w:rPr>
        <w:sectPr w:rsidR="00DA5472">
          <w:pgSz w:w="12240" w:h="15840"/>
          <w:pgMar w:top="1500" w:right="1320" w:bottom="1240" w:left="1340" w:header="0" w:footer="1055" w:gutter="0"/>
          <w:cols w:space="720"/>
        </w:sectPr>
      </w:pPr>
    </w:p>
    <w:p w14:paraId="3351E7DA" w14:textId="77777777" w:rsidR="00DA5472" w:rsidRDefault="007D79D6">
      <w:pPr>
        <w:pStyle w:val="ListParagraph"/>
        <w:numPr>
          <w:ilvl w:val="1"/>
          <w:numId w:val="15"/>
        </w:numPr>
        <w:tabs>
          <w:tab w:val="left" w:pos="1001"/>
        </w:tabs>
        <w:spacing w:before="63"/>
        <w:ind w:hanging="361"/>
        <w:rPr>
          <w:sz w:val="20"/>
        </w:rPr>
      </w:pPr>
      <w:r>
        <w:rPr>
          <w:sz w:val="20"/>
        </w:rPr>
        <w:lastRenderedPageBreak/>
        <w:t>CORRESPONDENCE</w:t>
      </w:r>
      <w:r>
        <w:rPr>
          <w:spacing w:val="-7"/>
          <w:sz w:val="20"/>
        </w:rPr>
        <w:t xml:space="preserve"> </w:t>
      </w:r>
      <w:r>
        <w:rPr>
          <w:sz w:val="20"/>
        </w:rPr>
        <w:t>AND</w:t>
      </w:r>
      <w:r>
        <w:rPr>
          <w:spacing w:val="-9"/>
          <w:sz w:val="20"/>
        </w:rPr>
        <w:t xml:space="preserve"> </w:t>
      </w:r>
      <w:r>
        <w:rPr>
          <w:sz w:val="20"/>
        </w:rPr>
        <w:t>RECORDS</w:t>
      </w:r>
      <w:r>
        <w:rPr>
          <w:spacing w:val="-7"/>
          <w:sz w:val="20"/>
        </w:rPr>
        <w:t xml:space="preserve"> </w:t>
      </w:r>
      <w:r>
        <w:rPr>
          <w:sz w:val="20"/>
        </w:rPr>
        <w:t>MAINTENANCE</w:t>
      </w:r>
      <w:r>
        <w:rPr>
          <w:spacing w:val="-6"/>
          <w:sz w:val="20"/>
        </w:rPr>
        <w:t xml:space="preserve"> </w:t>
      </w:r>
      <w:r>
        <w:rPr>
          <w:sz w:val="20"/>
        </w:rPr>
        <w:t>(Authority</w:t>
      </w:r>
      <w:r>
        <w:rPr>
          <w:spacing w:val="-8"/>
          <w:sz w:val="20"/>
        </w:rPr>
        <w:t xml:space="preserve"> </w:t>
      </w:r>
      <w:r>
        <w:rPr>
          <w:sz w:val="20"/>
        </w:rPr>
        <w:t>RCW</w:t>
      </w:r>
      <w:r>
        <w:rPr>
          <w:spacing w:val="-9"/>
          <w:sz w:val="20"/>
        </w:rPr>
        <w:t xml:space="preserve"> </w:t>
      </w:r>
      <w:r>
        <w:rPr>
          <w:sz w:val="20"/>
        </w:rPr>
        <w:t>36.93,</w:t>
      </w:r>
      <w:r>
        <w:rPr>
          <w:spacing w:val="-7"/>
          <w:sz w:val="20"/>
        </w:rPr>
        <w:t xml:space="preserve"> </w:t>
      </w:r>
      <w:r>
        <w:rPr>
          <w:sz w:val="20"/>
        </w:rPr>
        <w:t>RCW</w:t>
      </w:r>
      <w:r>
        <w:rPr>
          <w:spacing w:val="-7"/>
          <w:sz w:val="20"/>
        </w:rPr>
        <w:t xml:space="preserve"> </w:t>
      </w:r>
      <w:r>
        <w:rPr>
          <w:spacing w:val="-2"/>
          <w:sz w:val="20"/>
        </w:rPr>
        <w:t>42.36)</w:t>
      </w:r>
    </w:p>
    <w:p w14:paraId="3351E7DB" w14:textId="77777777" w:rsidR="00DA5472" w:rsidRDefault="007D79D6">
      <w:pPr>
        <w:pStyle w:val="ListParagraph"/>
        <w:numPr>
          <w:ilvl w:val="2"/>
          <w:numId w:val="15"/>
        </w:numPr>
        <w:tabs>
          <w:tab w:val="left" w:pos="1452"/>
        </w:tabs>
        <w:ind w:left="1466" w:right="116" w:hanging="435"/>
        <w:jc w:val="both"/>
        <w:rPr>
          <w:sz w:val="20"/>
        </w:rPr>
      </w:pPr>
      <w:r>
        <w:rPr>
          <w:sz w:val="20"/>
        </w:rPr>
        <w:t>All correspondence to the Board shall be received at the office of its Executive Secretary, Seattle, Washington.</w:t>
      </w:r>
    </w:p>
    <w:p w14:paraId="3351E7DC" w14:textId="77777777" w:rsidR="00DA5472" w:rsidRDefault="007D79D6">
      <w:pPr>
        <w:pStyle w:val="ListParagraph"/>
        <w:numPr>
          <w:ilvl w:val="2"/>
          <w:numId w:val="15"/>
        </w:numPr>
        <w:tabs>
          <w:tab w:val="left" w:pos="1452"/>
        </w:tabs>
        <w:spacing w:before="119"/>
        <w:ind w:left="1466" w:right="117" w:hanging="435"/>
        <w:jc w:val="both"/>
        <w:rPr>
          <w:sz w:val="20"/>
        </w:rPr>
      </w:pPr>
      <w:r>
        <w:rPr>
          <w:sz w:val="20"/>
        </w:rPr>
        <w:t xml:space="preserve">All correspondence, notices, applications, and other documents relating to a Notice of Intention on file with the Board may be provided to the Board either via a specific e-mail address as follows: </w:t>
      </w:r>
      <w:hyperlink r:id="rId18">
        <w:r>
          <w:rPr>
            <w:sz w:val="20"/>
          </w:rPr>
          <w:t>BoundaryReviewBoard@kingcounty.gov</w:t>
        </w:r>
      </w:hyperlink>
      <w:r>
        <w:rPr>
          <w:sz w:val="20"/>
        </w:rPr>
        <w:t xml:space="preserve"> or in hard copy form.</w:t>
      </w:r>
      <w:r>
        <w:rPr>
          <w:spacing w:val="40"/>
          <w:sz w:val="20"/>
        </w:rPr>
        <w:t xml:space="preserve"> </w:t>
      </w:r>
      <w:r>
        <w:rPr>
          <w:sz w:val="20"/>
        </w:rPr>
        <w:t>The document must include the name and street address of the author(s.)</w:t>
      </w:r>
    </w:p>
    <w:p w14:paraId="3351E7DD" w14:textId="77777777" w:rsidR="00DA5472" w:rsidRDefault="007D79D6">
      <w:pPr>
        <w:pStyle w:val="BodyText"/>
        <w:spacing w:before="121" w:line="229" w:lineRule="exact"/>
        <w:ind w:left="1451"/>
        <w:jc w:val="both"/>
      </w:pPr>
      <w:r>
        <w:t>Submittals</w:t>
      </w:r>
      <w:r>
        <w:rPr>
          <w:spacing w:val="18"/>
        </w:rPr>
        <w:t xml:space="preserve"> </w:t>
      </w:r>
      <w:r>
        <w:t>may</w:t>
      </w:r>
      <w:r>
        <w:rPr>
          <w:spacing w:val="19"/>
        </w:rPr>
        <w:t xml:space="preserve"> </w:t>
      </w:r>
      <w:r>
        <w:t>include</w:t>
      </w:r>
      <w:r>
        <w:rPr>
          <w:spacing w:val="17"/>
        </w:rPr>
        <w:t xml:space="preserve"> </w:t>
      </w:r>
      <w:r>
        <w:t>an</w:t>
      </w:r>
      <w:r>
        <w:rPr>
          <w:spacing w:val="20"/>
        </w:rPr>
        <w:t xml:space="preserve"> </w:t>
      </w:r>
      <w:r>
        <w:t>electronic</w:t>
      </w:r>
      <w:r>
        <w:rPr>
          <w:spacing w:val="19"/>
        </w:rPr>
        <w:t xml:space="preserve"> </w:t>
      </w:r>
      <w:r>
        <w:t>attachment</w:t>
      </w:r>
      <w:r>
        <w:rPr>
          <w:spacing w:val="17"/>
        </w:rPr>
        <w:t xml:space="preserve"> </w:t>
      </w:r>
      <w:r>
        <w:t>or</w:t>
      </w:r>
      <w:r>
        <w:rPr>
          <w:spacing w:val="19"/>
        </w:rPr>
        <w:t xml:space="preserve"> </w:t>
      </w:r>
      <w:r>
        <w:t>attachments</w:t>
      </w:r>
      <w:r>
        <w:rPr>
          <w:spacing w:val="19"/>
        </w:rPr>
        <w:t xml:space="preserve"> </w:t>
      </w:r>
      <w:r>
        <w:t>or</w:t>
      </w:r>
      <w:r>
        <w:rPr>
          <w:spacing w:val="18"/>
        </w:rPr>
        <w:t xml:space="preserve"> </w:t>
      </w:r>
      <w:r>
        <w:t>may</w:t>
      </w:r>
      <w:r>
        <w:rPr>
          <w:spacing w:val="19"/>
        </w:rPr>
        <w:t xml:space="preserve"> </w:t>
      </w:r>
      <w:r>
        <w:t>be</w:t>
      </w:r>
      <w:r>
        <w:rPr>
          <w:spacing w:val="18"/>
        </w:rPr>
        <w:t xml:space="preserve"> </w:t>
      </w:r>
      <w:r>
        <w:t>provided</w:t>
      </w:r>
      <w:r>
        <w:rPr>
          <w:spacing w:val="17"/>
        </w:rPr>
        <w:t xml:space="preserve"> </w:t>
      </w:r>
      <w:r>
        <w:rPr>
          <w:spacing w:val="-5"/>
        </w:rPr>
        <w:t>by</w:t>
      </w:r>
    </w:p>
    <w:p w14:paraId="3351E7DE" w14:textId="77777777" w:rsidR="00DA5472" w:rsidRDefault="007D79D6">
      <w:pPr>
        <w:pStyle w:val="BodyText"/>
        <w:ind w:left="1451"/>
      </w:pPr>
      <w:r>
        <w:t>U.S. mail.</w:t>
      </w:r>
      <w:r>
        <w:rPr>
          <w:spacing w:val="80"/>
        </w:rPr>
        <w:t xml:space="preserve"> </w:t>
      </w:r>
      <w:r>
        <w:t>All submittals must be provided by close of business on day 45 of the review</w:t>
      </w:r>
      <w:r>
        <w:rPr>
          <w:spacing w:val="40"/>
        </w:rPr>
        <w:t xml:space="preserve"> </w:t>
      </w:r>
      <w:r>
        <w:t>period for a file to be completed by operation of law.</w:t>
      </w:r>
    </w:p>
    <w:p w14:paraId="3351E7DF" w14:textId="77777777" w:rsidR="00DA5472" w:rsidRDefault="007D79D6">
      <w:pPr>
        <w:pStyle w:val="BodyText"/>
        <w:spacing w:before="120"/>
        <w:ind w:left="1451" w:right="114"/>
        <w:jc w:val="both"/>
      </w:pPr>
      <w:r>
        <w:t>For those submissions to be considered in a public hearing, each must be received by noon on the first day of the initial public hearing.</w:t>
      </w:r>
      <w:r>
        <w:rPr>
          <w:spacing w:val="40"/>
        </w:rPr>
        <w:t xml:space="preserve"> </w:t>
      </w:r>
      <w:r>
        <w:t>Materials may also be submitted at the public hearing in accord with these Rules.</w:t>
      </w:r>
    </w:p>
    <w:p w14:paraId="3351E7E0" w14:textId="77777777" w:rsidR="00DA5472" w:rsidRDefault="007D79D6">
      <w:pPr>
        <w:pStyle w:val="ListParagraph"/>
        <w:numPr>
          <w:ilvl w:val="2"/>
          <w:numId w:val="15"/>
        </w:numPr>
        <w:tabs>
          <w:tab w:val="left" w:pos="1452"/>
        </w:tabs>
        <w:spacing w:before="122"/>
        <w:ind w:left="1466" w:right="118" w:hanging="435"/>
        <w:jc w:val="both"/>
        <w:rPr>
          <w:sz w:val="20"/>
        </w:rPr>
      </w:pPr>
      <w:r>
        <w:rPr>
          <w:sz w:val="20"/>
        </w:rPr>
        <w:t xml:space="preserve">All correspondence, notices, applications, and other documents related to the official business of the Board shall be retained on file with the Boundary Review Board for the </w:t>
      </w:r>
      <w:proofErr w:type="gramStart"/>
      <w:r>
        <w:rPr>
          <w:sz w:val="20"/>
        </w:rPr>
        <w:t>period of time</w:t>
      </w:r>
      <w:proofErr w:type="gramEnd"/>
      <w:r>
        <w:rPr>
          <w:sz w:val="20"/>
        </w:rPr>
        <w:t xml:space="preserve"> required by statute and other regulatory requirements.</w:t>
      </w:r>
    </w:p>
    <w:p w14:paraId="3351E7E1" w14:textId="77777777" w:rsidR="00DA5472" w:rsidRDefault="007D79D6">
      <w:pPr>
        <w:pStyle w:val="ListParagraph"/>
        <w:numPr>
          <w:ilvl w:val="2"/>
          <w:numId w:val="15"/>
        </w:numPr>
        <w:tabs>
          <w:tab w:val="left" w:pos="1452"/>
        </w:tabs>
        <w:spacing w:before="119"/>
        <w:ind w:left="1466" w:right="118" w:hanging="435"/>
        <w:jc w:val="both"/>
        <w:rPr>
          <w:sz w:val="20"/>
        </w:rPr>
      </w:pPr>
      <w:r>
        <w:rPr>
          <w:sz w:val="20"/>
        </w:rPr>
        <w:t xml:space="preserve">Notice of Intention files and other records shall be stored at the Boundary Review Board offices for the retention period required by statutes and other regulatory authorities. Thereafter, such records shall </w:t>
      </w:r>
      <w:r w:rsidRPr="00AA6DD9">
        <w:rPr>
          <w:sz w:val="20"/>
        </w:rPr>
        <w:t>then</w:t>
      </w:r>
      <w:r>
        <w:rPr>
          <w:sz w:val="20"/>
        </w:rPr>
        <w:t xml:space="preserve"> be transferred to King County Archives for permanent storage as required by statutes and other regulatory authorities.</w:t>
      </w:r>
    </w:p>
    <w:p w14:paraId="3351E7E2" w14:textId="77777777" w:rsidR="00DA5472" w:rsidRDefault="00DA5472">
      <w:pPr>
        <w:pStyle w:val="BodyText"/>
        <w:spacing w:before="11"/>
        <w:rPr>
          <w:sz w:val="19"/>
        </w:rPr>
      </w:pPr>
    </w:p>
    <w:p w14:paraId="3351E7E3" w14:textId="77777777" w:rsidR="00DA5472" w:rsidRDefault="007D79D6">
      <w:pPr>
        <w:pStyle w:val="Heading2"/>
        <w:numPr>
          <w:ilvl w:val="0"/>
          <w:numId w:val="15"/>
        </w:numPr>
        <w:tabs>
          <w:tab w:val="left" w:pos="640"/>
          <w:tab w:val="left" w:pos="641"/>
        </w:tabs>
        <w:ind w:left="640" w:right="1581" w:hanging="540"/>
        <w:rPr>
          <w:b w:val="0"/>
        </w:rPr>
      </w:pPr>
      <w:r>
        <w:t>NOTICES</w:t>
      </w:r>
      <w:r>
        <w:rPr>
          <w:spacing w:val="-4"/>
        </w:rPr>
        <w:t xml:space="preserve"> </w:t>
      </w:r>
      <w:r>
        <w:t>OF</w:t>
      </w:r>
      <w:r>
        <w:rPr>
          <w:spacing w:val="-5"/>
        </w:rPr>
        <w:t xml:space="preserve"> </w:t>
      </w:r>
      <w:r>
        <w:t>INTENTION</w:t>
      </w:r>
      <w:r>
        <w:rPr>
          <w:spacing w:val="-2"/>
        </w:rPr>
        <w:t xml:space="preserve"> </w:t>
      </w:r>
      <w:r>
        <w:t>–</w:t>
      </w:r>
      <w:r>
        <w:rPr>
          <w:spacing w:val="-6"/>
        </w:rPr>
        <w:t xml:space="preserve"> </w:t>
      </w:r>
      <w:r>
        <w:t>PROCEDURES:</w:t>
      </w:r>
      <w:r>
        <w:rPr>
          <w:spacing w:val="-5"/>
        </w:rPr>
        <w:t xml:space="preserve"> </w:t>
      </w:r>
      <w:r>
        <w:rPr>
          <w:b w:val="0"/>
        </w:rPr>
        <w:t>(</w:t>
      </w:r>
      <w:r>
        <w:t>Authority</w:t>
      </w:r>
      <w:r>
        <w:rPr>
          <w:spacing w:val="-6"/>
        </w:rPr>
        <w:t xml:space="preserve"> </w:t>
      </w:r>
      <w:r>
        <w:t>RCW</w:t>
      </w:r>
      <w:r>
        <w:rPr>
          <w:spacing w:val="-4"/>
        </w:rPr>
        <w:t xml:space="preserve"> </w:t>
      </w:r>
      <w:r>
        <w:t>36.93,</w:t>
      </w:r>
      <w:r>
        <w:rPr>
          <w:spacing w:val="-4"/>
        </w:rPr>
        <w:t xml:space="preserve"> </w:t>
      </w:r>
      <w:r>
        <w:t>RCW</w:t>
      </w:r>
      <w:r>
        <w:rPr>
          <w:spacing w:val="-4"/>
        </w:rPr>
        <w:t xml:space="preserve"> </w:t>
      </w:r>
      <w:r>
        <w:t xml:space="preserve">35.02, RCW 35.13, RCW 35.14A, </w:t>
      </w:r>
      <w:r>
        <w:rPr>
          <w:i/>
        </w:rPr>
        <w:t>et seq</w:t>
      </w:r>
      <w:r>
        <w:t>.</w:t>
      </w:r>
      <w:r>
        <w:rPr>
          <w:b w:val="0"/>
        </w:rPr>
        <w:t>)</w:t>
      </w:r>
    </w:p>
    <w:p w14:paraId="3351E7E4" w14:textId="77777777" w:rsidR="00DA5472" w:rsidRDefault="007D79D6">
      <w:pPr>
        <w:pStyle w:val="ListParagraph"/>
        <w:numPr>
          <w:ilvl w:val="1"/>
          <w:numId w:val="15"/>
        </w:numPr>
        <w:tabs>
          <w:tab w:val="left" w:pos="1001"/>
        </w:tabs>
        <w:ind w:hanging="354"/>
        <w:rPr>
          <w:sz w:val="20"/>
        </w:rPr>
      </w:pPr>
      <w:r>
        <w:rPr>
          <w:sz w:val="20"/>
        </w:rPr>
        <w:t>SUBMITTAL</w:t>
      </w:r>
      <w:r>
        <w:rPr>
          <w:spacing w:val="-8"/>
          <w:sz w:val="20"/>
        </w:rPr>
        <w:t xml:space="preserve"> </w:t>
      </w:r>
      <w:r>
        <w:rPr>
          <w:sz w:val="20"/>
        </w:rPr>
        <w:t>REQUIREMENTS</w:t>
      </w:r>
      <w:r>
        <w:rPr>
          <w:spacing w:val="-6"/>
          <w:sz w:val="20"/>
        </w:rPr>
        <w:t xml:space="preserve"> </w:t>
      </w:r>
      <w:r>
        <w:rPr>
          <w:sz w:val="20"/>
        </w:rPr>
        <w:t>(Authority</w:t>
      </w:r>
      <w:r>
        <w:rPr>
          <w:spacing w:val="-7"/>
          <w:sz w:val="20"/>
        </w:rPr>
        <w:t xml:space="preserve"> </w:t>
      </w:r>
      <w:r>
        <w:rPr>
          <w:sz w:val="20"/>
        </w:rPr>
        <w:t>RCW</w:t>
      </w:r>
      <w:r>
        <w:rPr>
          <w:spacing w:val="-7"/>
          <w:sz w:val="20"/>
        </w:rPr>
        <w:t xml:space="preserve"> </w:t>
      </w:r>
      <w:r>
        <w:rPr>
          <w:sz w:val="20"/>
        </w:rPr>
        <w:t>36.93,</w:t>
      </w:r>
      <w:r>
        <w:rPr>
          <w:spacing w:val="-8"/>
          <w:sz w:val="20"/>
        </w:rPr>
        <w:t xml:space="preserve"> </w:t>
      </w:r>
      <w:r>
        <w:rPr>
          <w:sz w:val="20"/>
        </w:rPr>
        <w:t>RCW</w:t>
      </w:r>
      <w:r>
        <w:rPr>
          <w:spacing w:val="-5"/>
          <w:sz w:val="20"/>
        </w:rPr>
        <w:t xml:space="preserve"> </w:t>
      </w:r>
      <w:r>
        <w:rPr>
          <w:sz w:val="20"/>
        </w:rPr>
        <w:t>35.02,</w:t>
      </w:r>
      <w:r>
        <w:rPr>
          <w:spacing w:val="-6"/>
          <w:sz w:val="20"/>
        </w:rPr>
        <w:t xml:space="preserve"> </w:t>
      </w:r>
      <w:r>
        <w:rPr>
          <w:sz w:val="20"/>
        </w:rPr>
        <w:t>RCW</w:t>
      </w:r>
      <w:r>
        <w:rPr>
          <w:spacing w:val="-6"/>
          <w:sz w:val="20"/>
        </w:rPr>
        <w:t xml:space="preserve"> </w:t>
      </w:r>
      <w:r>
        <w:rPr>
          <w:sz w:val="20"/>
        </w:rPr>
        <w:t>35.13,</w:t>
      </w:r>
      <w:r>
        <w:rPr>
          <w:spacing w:val="-4"/>
          <w:sz w:val="20"/>
        </w:rPr>
        <w:t xml:space="preserve"> </w:t>
      </w:r>
      <w:r>
        <w:rPr>
          <w:sz w:val="20"/>
        </w:rPr>
        <w:t>RCW</w:t>
      </w:r>
      <w:r>
        <w:rPr>
          <w:spacing w:val="-5"/>
          <w:sz w:val="20"/>
        </w:rPr>
        <w:t xml:space="preserve"> </w:t>
      </w:r>
      <w:r>
        <w:rPr>
          <w:spacing w:val="-2"/>
          <w:sz w:val="20"/>
        </w:rPr>
        <w:t>35.14A)</w:t>
      </w:r>
    </w:p>
    <w:p w14:paraId="3351E7E5" w14:textId="77777777" w:rsidR="00DA5472" w:rsidRDefault="007D79D6">
      <w:pPr>
        <w:pStyle w:val="ListParagraph"/>
        <w:numPr>
          <w:ilvl w:val="2"/>
          <w:numId w:val="15"/>
        </w:numPr>
        <w:tabs>
          <w:tab w:val="left" w:pos="1272"/>
        </w:tabs>
        <w:spacing w:before="120"/>
        <w:ind w:left="1271" w:hanging="265"/>
        <w:jc w:val="left"/>
        <w:rPr>
          <w:sz w:val="20"/>
        </w:rPr>
      </w:pPr>
      <w:r>
        <w:rPr>
          <w:sz w:val="20"/>
        </w:rPr>
        <w:t>Proposed</w:t>
      </w:r>
      <w:r>
        <w:rPr>
          <w:spacing w:val="-8"/>
          <w:sz w:val="20"/>
        </w:rPr>
        <w:t xml:space="preserve"> </w:t>
      </w:r>
      <w:r>
        <w:rPr>
          <w:sz w:val="20"/>
        </w:rPr>
        <w:t>Actions</w:t>
      </w:r>
      <w:r>
        <w:rPr>
          <w:spacing w:val="-8"/>
          <w:sz w:val="20"/>
        </w:rPr>
        <w:t xml:space="preserve"> </w:t>
      </w:r>
      <w:r>
        <w:rPr>
          <w:sz w:val="20"/>
        </w:rPr>
        <w:t>Requiring</w:t>
      </w:r>
      <w:r>
        <w:rPr>
          <w:spacing w:val="-8"/>
          <w:sz w:val="20"/>
        </w:rPr>
        <w:t xml:space="preserve"> </w:t>
      </w:r>
      <w:r>
        <w:rPr>
          <w:sz w:val="20"/>
        </w:rPr>
        <w:t>Notices</w:t>
      </w:r>
      <w:r>
        <w:rPr>
          <w:spacing w:val="-7"/>
          <w:sz w:val="20"/>
        </w:rPr>
        <w:t xml:space="preserve"> </w:t>
      </w:r>
      <w:r>
        <w:rPr>
          <w:sz w:val="20"/>
        </w:rPr>
        <w:t>of</w:t>
      </w:r>
      <w:r>
        <w:rPr>
          <w:spacing w:val="-9"/>
          <w:sz w:val="20"/>
        </w:rPr>
        <w:t xml:space="preserve"> </w:t>
      </w:r>
      <w:r>
        <w:rPr>
          <w:spacing w:val="-2"/>
          <w:sz w:val="20"/>
        </w:rPr>
        <w:t>Intention</w:t>
      </w:r>
    </w:p>
    <w:p w14:paraId="3351E7E6" w14:textId="77777777" w:rsidR="00DA5472" w:rsidRDefault="007D79D6">
      <w:pPr>
        <w:pStyle w:val="BodyText"/>
        <w:spacing w:before="80"/>
        <w:ind w:left="1367" w:right="116"/>
        <w:jc w:val="both"/>
      </w:pPr>
      <w:r>
        <w:t xml:space="preserve">As prescribed by RCW 36.93, </w:t>
      </w:r>
      <w:r>
        <w:rPr>
          <w:i/>
        </w:rPr>
        <w:t>et seq</w:t>
      </w:r>
      <w:r>
        <w:t>., the Washington State Boundary Review Board for King County is empowered to consider Notices of Intention (i.e., applications) for:</w:t>
      </w:r>
    </w:p>
    <w:p w14:paraId="3351E7E7" w14:textId="77777777" w:rsidR="00DA5472" w:rsidRDefault="007D79D6">
      <w:pPr>
        <w:pStyle w:val="ListParagraph"/>
        <w:numPr>
          <w:ilvl w:val="3"/>
          <w:numId w:val="15"/>
        </w:numPr>
        <w:tabs>
          <w:tab w:val="left" w:pos="1721"/>
        </w:tabs>
        <w:spacing w:before="119"/>
        <w:ind w:left="1727" w:right="119"/>
        <w:jc w:val="both"/>
        <w:rPr>
          <w:rFonts w:ascii="Wingdings" w:hAnsi="Wingdings"/>
          <w:sz w:val="20"/>
        </w:rPr>
      </w:pPr>
      <w:r>
        <w:rPr>
          <w:sz w:val="20"/>
        </w:rPr>
        <w:t>The</w:t>
      </w:r>
      <w:r>
        <w:rPr>
          <w:spacing w:val="-3"/>
          <w:sz w:val="20"/>
        </w:rPr>
        <w:t xml:space="preserve"> </w:t>
      </w:r>
      <w:r>
        <w:rPr>
          <w:sz w:val="20"/>
        </w:rPr>
        <w:t>creation,</w:t>
      </w:r>
      <w:r>
        <w:rPr>
          <w:spacing w:val="-2"/>
          <w:sz w:val="20"/>
        </w:rPr>
        <w:t xml:space="preserve"> </w:t>
      </w:r>
      <w:r>
        <w:rPr>
          <w:sz w:val="20"/>
        </w:rPr>
        <w:t>modification, dissolution, incorporation, disincorporation,</w:t>
      </w:r>
      <w:r>
        <w:rPr>
          <w:spacing w:val="-2"/>
          <w:sz w:val="20"/>
        </w:rPr>
        <w:t xml:space="preserve"> </w:t>
      </w:r>
      <w:r>
        <w:rPr>
          <w:sz w:val="20"/>
        </w:rPr>
        <w:t>consolidation,</w:t>
      </w:r>
      <w:r>
        <w:rPr>
          <w:spacing w:val="-3"/>
          <w:sz w:val="20"/>
        </w:rPr>
        <w:t xml:space="preserve"> </w:t>
      </w:r>
      <w:r>
        <w:rPr>
          <w:sz w:val="20"/>
        </w:rPr>
        <w:t>or change in the boundary of any city, town, or special district; and</w:t>
      </w:r>
    </w:p>
    <w:p w14:paraId="3351E7E8" w14:textId="77777777" w:rsidR="00DA5472" w:rsidRDefault="007D79D6">
      <w:pPr>
        <w:pStyle w:val="ListParagraph"/>
        <w:numPr>
          <w:ilvl w:val="3"/>
          <w:numId w:val="15"/>
        </w:numPr>
        <w:tabs>
          <w:tab w:val="left" w:pos="1721"/>
        </w:tabs>
        <w:spacing w:before="101"/>
        <w:ind w:left="1727" w:right="118"/>
        <w:jc w:val="both"/>
        <w:rPr>
          <w:rFonts w:ascii="Wingdings" w:hAnsi="Wingdings"/>
          <w:sz w:val="20"/>
        </w:rPr>
      </w:pPr>
      <w:r>
        <w:rPr>
          <w:sz w:val="20"/>
        </w:rPr>
        <w:t>The assumption of any city or town of all or part of the assets, facilities, or</w:t>
      </w:r>
      <w:r>
        <w:rPr>
          <w:spacing w:val="40"/>
          <w:sz w:val="20"/>
        </w:rPr>
        <w:t xml:space="preserve"> </w:t>
      </w:r>
      <w:r>
        <w:rPr>
          <w:sz w:val="20"/>
        </w:rPr>
        <w:t xml:space="preserve">indebtedness of a special purpose district which lies partially within such city or town; </w:t>
      </w:r>
      <w:r>
        <w:rPr>
          <w:spacing w:val="-4"/>
          <w:sz w:val="20"/>
        </w:rPr>
        <w:t>and</w:t>
      </w:r>
    </w:p>
    <w:p w14:paraId="3351E7E9" w14:textId="77777777" w:rsidR="00DA5472" w:rsidRDefault="007D79D6">
      <w:pPr>
        <w:pStyle w:val="ListParagraph"/>
        <w:numPr>
          <w:ilvl w:val="3"/>
          <w:numId w:val="15"/>
        </w:numPr>
        <w:tabs>
          <w:tab w:val="left" w:pos="1721"/>
        </w:tabs>
        <w:spacing w:before="100"/>
        <w:ind w:left="1727" w:right="115"/>
        <w:jc w:val="both"/>
        <w:rPr>
          <w:rFonts w:ascii="Wingdings" w:hAnsi="Wingdings"/>
          <w:sz w:val="20"/>
        </w:rPr>
      </w:pPr>
      <w:r>
        <w:rPr>
          <w:sz w:val="20"/>
        </w:rPr>
        <w:t xml:space="preserve">The establishment of or change in the boundaries of a mutual water and sewer system or separate sewer system by a water-sewer district pursuant to RCW 57.24, </w:t>
      </w:r>
      <w:r>
        <w:rPr>
          <w:i/>
          <w:sz w:val="20"/>
        </w:rPr>
        <w:t>et seq</w:t>
      </w:r>
      <w:r>
        <w:rPr>
          <w:sz w:val="20"/>
        </w:rPr>
        <w:t>., as now or hereafter amended related to District formation; and</w:t>
      </w:r>
    </w:p>
    <w:p w14:paraId="3351E7EA" w14:textId="77777777" w:rsidR="00DA5472" w:rsidRDefault="007D79D6">
      <w:pPr>
        <w:pStyle w:val="ListParagraph"/>
        <w:numPr>
          <w:ilvl w:val="3"/>
          <w:numId w:val="15"/>
        </w:numPr>
        <w:tabs>
          <w:tab w:val="left" w:pos="1721"/>
        </w:tabs>
        <w:spacing w:before="100"/>
        <w:ind w:left="1727" w:right="121"/>
        <w:jc w:val="both"/>
        <w:rPr>
          <w:rFonts w:ascii="Wingdings" w:hAnsi="Wingdings"/>
          <w:sz w:val="20"/>
        </w:rPr>
      </w:pPr>
      <w:r>
        <w:rPr>
          <w:sz w:val="20"/>
        </w:rPr>
        <w:t>The extension of permanent water or sewer service outside of its existing corporate boundaries by a city, town, or special purpose district.</w:t>
      </w:r>
    </w:p>
    <w:p w14:paraId="3351E7EB" w14:textId="77777777" w:rsidR="00DA5472" w:rsidRDefault="007D79D6">
      <w:pPr>
        <w:pStyle w:val="ListParagraph"/>
        <w:numPr>
          <w:ilvl w:val="3"/>
          <w:numId w:val="15"/>
        </w:numPr>
        <w:tabs>
          <w:tab w:val="left" w:pos="1721"/>
        </w:tabs>
        <w:spacing w:before="80"/>
        <w:ind w:left="1727" w:right="116"/>
        <w:jc w:val="both"/>
        <w:rPr>
          <w:rFonts w:ascii="Wingdings" w:hAnsi="Wingdings"/>
          <w:sz w:val="20"/>
        </w:rPr>
      </w:pPr>
      <w:r>
        <w:rPr>
          <w:sz w:val="20"/>
        </w:rPr>
        <w:t xml:space="preserve">The establishment of or change in the boundaries of a fire service area by a Fire Protection District pursuant to RCW 57.24, </w:t>
      </w:r>
      <w:r>
        <w:rPr>
          <w:i/>
          <w:sz w:val="20"/>
        </w:rPr>
        <w:t>et seq</w:t>
      </w:r>
      <w:r>
        <w:rPr>
          <w:sz w:val="20"/>
        </w:rPr>
        <w:t>., as now or hereafter amended related to District formation.</w:t>
      </w:r>
    </w:p>
    <w:p w14:paraId="3351E7EC" w14:textId="1D086E61" w:rsidR="00DA5472" w:rsidRPr="003E6F48" w:rsidRDefault="007D79D6">
      <w:pPr>
        <w:pStyle w:val="BodyText"/>
        <w:spacing w:before="100"/>
        <w:ind w:left="1367" w:right="118"/>
        <w:jc w:val="both"/>
        <w:rPr>
          <w:color w:val="4F81BD" w:themeColor="accent1"/>
        </w:rPr>
      </w:pPr>
      <w:r>
        <w:t>The initiators of the action shall file a Notice of Intention for such applications with the Board, in accord with the applicable provisions of state law (e.g., RCW 36.93, RCW</w:t>
      </w:r>
      <w:r>
        <w:rPr>
          <w:spacing w:val="40"/>
        </w:rPr>
        <w:t xml:space="preserve"> </w:t>
      </w:r>
      <w:r>
        <w:t xml:space="preserve">36.70A; RCW 57.24, </w:t>
      </w:r>
      <w:r>
        <w:rPr>
          <w:i/>
        </w:rPr>
        <w:t>et seq</w:t>
      </w:r>
      <w:r>
        <w:t>.), regional regulations (King County Comprehensive Plan/Countywide Planning Policies), local regulations (e.g., municipal and/or public service district plans and regulations), and the Boundary Review Board Organization and Rules of Practice and Procedure</w:t>
      </w:r>
      <w:r w:rsidRPr="003E6F48">
        <w:rPr>
          <w:color w:val="4F81BD" w:themeColor="accent1"/>
        </w:rPr>
        <w:t>.</w:t>
      </w:r>
      <w:r w:rsidR="00942883" w:rsidRPr="003E6F48">
        <w:rPr>
          <w:color w:val="4F81BD" w:themeColor="accent1"/>
        </w:rPr>
        <w:t xml:space="preserve">  </w:t>
      </w:r>
      <w:r w:rsidR="00FF6BF5" w:rsidRPr="003E6F48">
        <w:rPr>
          <w:color w:val="4F81BD" w:themeColor="accent1"/>
        </w:rPr>
        <w:t>In collaboration with the Board</w:t>
      </w:r>
      <w:r w:rsidR="006C56A2" w:rsidRPr="003E6F48">
        <w:rPr>
          <w:color w:val="4F81BD" w:themeColor="accent1"/>
        </w:rPr>
        <w:t>’s counsel,</w:t>
      </w:r>
      <w:r w:rsidR="00FF6BF5" w:rsidRPr="003E6F48">
        <w:rPr>
          <w:color w:val="4F81BD" w:themeColor="accent1"/>
        </w:rPr>
        <w:t xml:space="preserve"> t</w:t>
      </w:r>
      <w:r w:rsidR="00942883" w:rsidRPr="003E6F48">
        <w:rPr>
          <w:color w:val="4F81BD" w:themeColor="accent1"/>
        </w:rPr>
        <w:t xml:space="preserve">he Executive Secretary shall </w:t>
      </w:r>
      <w:r w:rsidR="00BA0933" w:rsidRPr="003E6F48">
        <w:rPr>
          <w:color w:val="4F81BD" w:themeColor="accent1"/>
        </w:rPr>
        <w:t xml:space="preserve">create </w:t>
      </w:r>
      <w:r w:rsidR="003E6077" w:rsidRPr="003E6F48">
        <w:rPr>
          <w:color w:val="4F81BD" w:themeColor="accent1"/>
        </w:rPr>
        <w:t>I</w:t>
      </w:r>
      <w:r w:rsidR="00BA0933" w:rsidRPr="003E6F48">
        <w:rPr>
          <w:color w:val="4F81BD" w:themeColor="accent1"/>
        </w:rPr>
        <w:t>nstructions</w:t>
      </w:r>
      <w:r w:rsidR="0043168F" w:rsidRPr="003E6F48">
        <w:rPr>
          <w:color w:val="4F81BD" w:themeColor="accent1"/>
        </w:rPr>
        <w:t xml:space="preserve"> </w:t>
      </w:r>
      <w:r w:rsidR="00393AB8" w:rsidRPr="003E6F48">
        <w:rPr>
          <w:color w:val="4F81BD" w:themeColor="accent1"/>
        </w:rPr>
        <w:t>for submitting</w:t>
      </w:r>
      <w:r w:rsidR="00051F69" w:rsidRPr="003E6F48">
        <w:rPr>
          <w:color w:val="4F81BD" w:themeColor="accent1"/>
        </w:rPr>
        <w:t xml:space="preserve"> Notices of Intention</w:t>
      </w:r>
      <w:r w:rsidR="00010491" w:rsidRPr="003E6F48">
        <w:rPr>
          <w:color w:val="4F81BD" w:themeColor="accent1"/>
        </w:rPr>
        <w:t xml:space="preserve"> and post</w:t>
      </w:r>
      <w:r w:rsidR="00FF6BF5" w:rsidRPr="003E6F48">
        <w:rPr>
          <w:color w:val="4F81BD" w:themeColor="accent1"/>
        </w:rPr>
        <w:t xml:space="preserve"> the instructions on the Boundary Review Board website.  </w:t>
      </w:r>
      <w:r w:rsidR="00051F69" w:rsidRPr="003E6F48">
        <w:rPr>
          <w:color w:val="4F81BD" w:themeColor="accent1"/>
        </w:rPr>
        <w:t xml:space="preserve">The instructions shall reflect the </w:t>
      </w:r>
      <w:r w:rsidR="00393AB8" w:rsidRPr="003E6F48">
        <w:rPr>
          <w:color w:val="4F81BD" w:themeColor="accent1"/>
        </w:rPr>
        <w:t xml:space="preserve">submittal criteria </w:t>
      </w:r>
      <w:r w:rsidR="00147C13" w:rsidRPr="003E6F48">
        <w:rPr>
          <w:color w:val="4F81BD" w:themeColor="accent1"/>
        </w:rPr>
        <w:t>described in this section.</w:t>
      </w:r>
    </w:p>
    <w:p w14:paraId="3351E7ED" w14:textId="3B608103" w:rsidR="00B03459" w:rsidRPr="00B03459" w:rsidRDefault="00B03459" w:rsidP="00B03459">
      <w:pPr>
        <w:tabs>
          <w:tab w:val="left" w:pos="1350"/>
        </w:tabs>
        <w:rPr>
          <w:sz w:val="20"/>
          <w:szCs w:val="20"/>
          <w:rPrChange w:id="25" w:author="Miklethun, Shelby" w:date="2022-08-25T10:43:00Z">
            <w:rPr/>
          </w:rPrChange>
        </w:rPr>
        <w:sectPr w:rsidR="00B03459" w:rsidRPr="00B03459">
          <w:pgSz w:w="12240" w:h="15840"/>
          <w:pgMar w:top="1400" w:right="1320" w:bottom="1240" w:left="1340" w:header="0" w:footer="1055" w:gutter="0"/>
          <w:cols w:space="720"/>
        </w:sectPr>
        <w:pPrChange w:id="26" w:author="Miklethun, Shelby" w:date="2022-08-25T10:50:00Z">
          <w:pPr>
            <w:jc w:val="both"/>
          </w:pPr>
        </w:pPrChange>
      </w:pPr>
    </w:p>
    <w:p w14:paraId="3351E7EE" w14:textId="77777777" w:rsidR="00DA5472" w:rsidRDefault="00DA5472">
      <w:pPr>
        <w:pStyle w:val="BodyText"/>
        <w:spacing w:before="8"/>
        <w:rPr>
          <w:sz w:val="15"/>
        </w:rPr>
      </w:pPr>
    </w:p>
    <w:p w14:paraId="3351E7EF" w14:textId="3B7513E1" w:rsidR="00DA5472" w:rsidRDefault="008748E9">
      <w:pPr>
        <w:pStyle w:val="ListParagraph"/>
        <w:numPr>
          <w:ilvl w:val="2"/>
          <w:numId w:val="15"/>
        </w:numPr>
        <w:tabs>
          <w:tab w:val="left" w:pos="1001"/>
        </w:tabs>
        <w:spacing w:before="93"/>
        <w:ind w:left="1000" w:hanging="354"/>
        <w:jc w:val="left"/>
        <w:rPr>
          <w:sz w:val="20"/>
        </w:rPr>
      </w:pPr>
      <w:r w:rsidRPr="001316A9">
        <w:rPr>
          <w:color w:val="0070C0"/>
          <w:sz w:val="20"/>
          <w:szCs w:val="20"/>
        </w:rPr>
        <w:t>Template</w:t>
      </w:r>
      <w:r w:rsidR="001316A9">
        <w:rPr>
          <w:color w:val="0070C0"/>
          <w:sz w:val="20"/>
          <w:szCs w:val="20"/>
        </w:rPr>
        <w:t xml:space="preserve"> </w:t>
      </w:r>
    </w:p>
    <w:p w14:paraId="3351E7F0" w14:textId="77777777" w:rsidR="00DA5472" w:rsidRDefault="007D79D6">
      <w:pPr>
        <w:pStyle w:val="BodyText"/>
        <w:spacing w:before="120"/>
        <w:ind w:left="1000"/>
        <w:jc w:val="both"/>
      </w:pPr>
      <w:r>
        <w:t>All</w:t>
      </w:r>
      <w:r>
        <w:rPr>
          <w:spacing w:val="-2"/>
        </w:rPr>
        <w:t xml:space="preserve"> </w:t>
      </w:r>
      <w:r>
        <w:t>Notices</w:t>
      </w:r>
      <w:r>
        <w:rPr>
          <w:spacing w:val="1"/>
        </w:rPr>
        <w:t xml:space="preserve"> </w:t>
      </w:r>
      <w:r>
        <w:t>of Intention</w:t>
      </w:r>
      <w:r>
        <w:rPr>
          <w:spacing w:val="-1"/>
        </w:rPr>
        <w:t xml:space="preserve"> </w:t>
      </w:r>
      <w:r>
        <w:t>shall</w:t>
      </w:r>
      <w:r>
        <w:rPr>
          <w:spacing w:val="-1"/>
        </w:rPr>
        <w:t xml:space="preserve"> </w:t>
      </w:r>
      <w:r>
        <w:t>be</w:t>
      </w:r>
      <w:r>
        <w:rPr>
          <w:spacing w:val="-1"/>
        </w:rPr>
        <w:t xml:space="preserve"> </w:t>
      </w:r>
      <w:r>
        <w:t>submitted</w:t>
      </w:r>
      <w:r>
        <w:rPr>
          <w:spacing w:val="-1"/>
        </w:rPr>
        <w:t xml:space="preserve"> </w:t>
      </w:r>
      <w:r>
        <w:t>following the</w:t>
      </w:r>
      <w:r>
        <w:rPr>
          <w:spacing w:val="-1"/>
        </w:rPr>
        <w:t xml:space="preserve"> </w:t>
      </w:r>
      <w:r>
        <w:t>appropriate</w:t>
      </w:r>
      <w:r>
        <w:rPr>
          <w:spacing w:val="-1"/>
        </w:rPr>
        <w:t xml:space="preserve"> </w:t>
      </w:r>
      <w:r>
        <w:t>format</w:t>
      </w:r>
      <w:r>
        <w:rPr>
          <w:spacing w:val="-1"/>
        </w:rPr>
        <w:t xml:space="preserve"> </w:t>
      </w:r>
      <w:r>
        <w:t>established</w:t>
      </w:r>
      <w:r>
        <w:rPr>
          <w:spacing w:val="-1"/>
        </w:rPr>
        <w:t xml:space="preserve"> </w:t>
      </w:r>
      <w:r>
        <w:t>by</w:t>
      </w:r>
      <w:r>
        <w:rPr>
          <w:spacing w:val="1"/>
        </w:rPr>
        <w:t xml:space="preserve"> </w:t>
      </w:r>
      <w:r>
        <w:rPr>
          <w:spacing w:val="-5"/>
        </w:rPr>
        <w:t>RCW</w:t>
      </w:r>
    </w:p>
    <w:p w14:paraId="3351E7F1" w14:textId="01EB9079" w:rsidR="00DA5472" w:rsidRDefault="007D79D6">
      <w:pPr>
        <w:pStyle w:val="BodyText"/>
        <w:spacing w:before="1"/>
        <w:ind w:left="1000"/>
      </w:pPr>
      <w:r>
        <w:t>36.93 and the Rules of Organization, Practice, and Procedure.</w:t>
      </w:r>
      <w:r>
        <w:rPr>
          <w:spacing w:val="40"/>
        </w:rPr>
        <w:t xml:space="preserve"> </w:t>
      </w:r>
      <w:r>
        <w:t>The Notice of Intention Format may be modified at the discretion of the Boundary Review Board.</w:t>
      </w:r>
    </w:p>
    <w:p w14:paraId="3351E7F2" w14:textId="77777777" w:rsidR="00DA5472" w:rsidRDefault="007D79D6">
      <w:pPr>
        <w:pStyle w:val="ListParagraph"/>
        <w:numPr>
          <w:ilvl w:val="2"/>
          <w:numId w:val="15"/>
        </w:numPr>
        <w:tabs>
          <w:tab w:val="left" w:pos="986"/>
        </w:tabs>
        <w:spacing w:before="118"/>
        <w:ind w:left="986" w:hanging="339"/>
        <w:jc w:val="left"/>
        <w:rPr>
          <w:sz w:val="20"/>
        </w:rPr>
      </w:pPr>
      <w:r>
        <w:rPr>
          <w:sz w:val="20"/>
        </w:rPr>
        <w:t>Single</w:t>
      </w:r>
      <w:r>
        <w:rPr>
          <w:spacing w:val="-8"/>
          <w:sz w:val="20"/>
        </w:rPr>
        <w:t xml:space="preserve"> </w:t>
      </w:r>
      <w:r>
        <w:rPr>
          <w:sz w:val="20"/>
        </w:rPr>
        <w:t>Annexation</w:t>
      </w:r>
      <w:r>
        <w:rPr>
          <w:spacing w:val="-9"/>
          <w:sz w:val="20"/>
        </w:rPr>
        <w:t xml:space="preserve"> </w:t>
      </w:r>
      <w:r>
        <w:rPr>
          <w:sz w:val="20"/>
        </w:rPr>
        <w:t>Area</w:t>
      </w:r>
      <w:r>
        <w:rPr>
          <w:spacing w:val="-8"/>
          <w:sz w:val="20"/>
        </w:rPr>
        <w:t xml:space="preserve"> </w:t>
      </w:r>
      <w:r>
        <w:rPr>
          <w:spacing w:val="-4"/>
          <w:sz w:val="20"/>
        </w:rPr>
        <w:t>Only</w:t>
      </w:r>
    </w:p>
    <w:p w14:paraId="3351E7F3" w14:textId="77777777" w:rsidR="00DA5472" w:rsidRDefault="007D79D6">
      <w:pPr>
        <w:pStyle w:val="BodyText"/>
        <w:spacing w:before="121"/>
        <w:ind w:left="1000" w:right="123"/>
        <w:jc w:val="both"/>
      </w:pPr>
      <w:r>
        <w:t>A Notice of Intention for annexation shall describe no more than one annexation area, that is, a parcel whose boundary is defined by a single continuous line.</w:t>
      </w:r>
    </w:p>
    <w:p w14:paraId="4E70C5A4" w14:textId="3161B7C8" w:rsidR="003D7C47" w:rsidRPr="003E6F48" w:rsidRDefault="003D7C47">
      <w:pPr>
        <w:pStyle w:val="ListParagraph"/>
        <w:numPr>
          <w:ilvl w:val="2"/>
          <w:numId w:val="15"/>
        </w:numPr>
        <w:tabs>
          <w:tab w:val="left" w:pos="994"/>
        </w:tabs>
        <w:spacing w:before="120"/>
        <w:ind w:left="993" w:hanging="347"/>
        <w:jc w:val="left"/>
        <w:rPr>
          <w:color w:val="4F81BD" w:themeColor="accent1"/>
          <w:sz w:val="20"/>
        </w:rPr>
      </w:pPr>
      <w:r w:rsidRPr="003E6F48">
        <w:rPr>
          <w:color w:val="4F81BD" w:themeColor="accent1"/>
          <w:sz w:val="20"/>
        </w:rPr>
        <w:t>Pre-Review o</w:t>
      </w:r>
      <w:r w:rsidR="008B5B5D" w:rsidRPr="003E6F48">
        <w:rPr>
          <w:color w:val="4F81BD" w:themeColor="accent1"/>
          <w:sz w:val="20"/>
        </w:rPr>
        <w:t>f Materials</w:t>
      </w:r>
    </w:p>
    <w:p w14:paraId="0CD44389" w14:textId="535FB9A1" w:rsidR="008B5B5D" w:rsidRPr="003E6F48" w:rsidRDefault="00B36B2B" w:rsidP="003E6F48">
      <w:pPr>
        <w:tabs>
          <w:tab w:val="left" w:pos="994"/>
        </w:tabs>
        <w:spacing w:before="120"/>
        <w:ind w:left="993"/>
        <w:rPr>
          <w:ins w:id="27" w:author="Miklethun, Shelby" w:date="2022-08-25T11:14:00Z"/>
          <w:color w:val="4F81BD" w:themeColor="accent1"/>
          <w:sz w:val="20"/>
        </w:rPr>
      </w:pPr>
      <w:r w:rsidRPr="003E6F48">
        <w:rPr>
          <w:color w:val="4F81BD" w:themeColor="accent1"/>
          <w:sz w:val="20"/>
        </w:rPr>
        <w:t xml:space="preserve">At their discretion, the </w:t>
      </w:r>
      <w:r w:rsidR="008B5B5D" w:rsidRPr="003E6F48">
        <w:rPr>
          <w:color w:val="4F81BD" w:themeColor="accent1"/>
          <w:sz w:val="20"/>
        </w:rPr>
        <w:t>Executive Secretary may requ</w:t>
      </w:r>
      <w:r w:rsidR="006D5E5D" w:rsidRPr="003E6F48">
        <w:rPr>
          <w:color w:val="4F81BD" w:themeColor="accent1"/>
          <w:sz w:val="20"/>
        </w:rPr>
        <w:t>est</w:t>
      </w:r>
      <w:r w:rsidR="008B5B5D" w:rsidRPr="003E6F48">
        <w:rPr>
          <w:color w:val="4F81BD" w:themeColor="accent1"/>
          <w:sz w:val="20"/>
        </w:rPr>
        <w:t xml:space="preserve"> </w:t>
      </w:r>
      <w:r w:rsidRPr="003E6F48">
        <w:rPr>
          <w:color w:val="4F81BD" w:themeColor="accent1"/>
          <w:sz w:val="20"/>
        </w:rPr>
        <w:t xml:space="preserve">that an </w:t>
      </w:r>
      <w:r w:rsidR="00DF5F1C" w:rsidRPr="003E6F48">
        <w:rPr>
          <w:color w:val="4F81BD" w:themeColor="accent1"/>
          <w:sz w:val="20"/>
        </w:rPr>
        <w:t>initiator</w:t>
      </w:r>
      <w:r w:rsidRPr="003E6F48">
        <w:rPr>
          <w:color w:val="4F81BD" w:themeColor="accent1"/>
          <w:sz w:val="20"/>
        </w:rPr>
        <w:t xml:space="preserve"> of a proposed action submit materials </w:t>
      </w:r>
      <w:r w:rsidR="00B5483D" w:rsidRPr="003E6F48">
        <w:rPr>
          <w:color w:val="4F81BD" w:themeColor="accent1"/>
          <w:sz w:val="20"/>
        </w:rPr>
        <w:t xml:space="preserve">to them before </w:t>
      </w:r>
      <w:r w:rsidR="00555187" w:rsidRPr="003E6F48">
        <w:rPr>
          <w:color w:val="4F81BD" w:themeColor="accent1"/>
          <w:sz w:val="20"/>
        </w:rPr>
        <w:t>the</w:t>
      </w:r>
      <w:r w:rsidR="003C2800" w:rsidRPr="003E6F48">
        <w:rPr>
          <w:color w:val="4F81BD" w:themeColor="accent1"/>
          <w:sz w:val="20"/>
        </w:rPr>
        <w:t xml:space="preserve"> </w:t>
      </w:r>
      <w:r w:rsidR="00DF5F1C" w:rsidRPr="003E6F48">
        <w:rPr>
          <w:color w:val="4F81BD" w:themeColor="accent1"/>
          <w:sz w:val="20"/>
        </w:rPr>
        <w:t>initiator</w:t>
      </w:r>
      <w:r w:rsidR="00B5483D" w:rsidRPr="003E6F48">
        <w:rPr>
          <w:color w:val="4F81BD" w:themeColor="accent1"/>
          <w:sz w:val="20"/>
        </w:rPr>
        <w:t xml:space="preserve"> </w:t>
      </w:r>
      <w:r w:rsidR="00DF5F1C" w:rsidRPr="003E6F48">
        <w:rPr>
          <w:color w:val="4F81BD" w:themeColor="accent1"/>
          <w:sz w:val="20"/>
        </w:rPr>
        <w:t>may submit</w:t>
      </w:r>
      <w:r w:rsidR="00B5483D" w:rsidRPr="003E6F48">
        <w:rPr>
          <w:color w:val="4F81BD" w:themeColor="accent1"/>
          <w:sz w:val="20"/>
        </w:rPr>
        <w:t xml:space="preserve"> a Notice of </w:t>
      </w:r>
      <w:r w:rsidR="00DF5F1C" w:rsidRPr="003E6F48">
        <w:rPr>
          <w:color w:val="4F81BD" w:themeColor="accent1"/>
          <w:sz w:val="20"/>
        </w:rPr>
        <w:t>Intention</w:t>
      </w:r>
      <w:r w:rsidR="00B5483D" w:rsidRPr="003E6F48">
        <w:rPr>
          <w:color w:val="4F81BD" w:themeColor="accent1"/>
          <w:sz w:val="20"/>
        </w:rPr>
        <w:t xml:space="preserve"> and </w:t>
      </w:r>
      <w:r w:rsidR="00DF5F1C" w:rsidRPr="003E6F48">
        <w:rPr>
          <w:color w:val="4F81BD" w:themeColor="accent1"/>
          <w:sz w:val="20"/>
        </w:rPr>
        <w:t>associated fees</w:t>
      </w:r>
      <w:r w:rsidR="003C2800" w:rsidRPr="003E6F48">
        <w:rPr>
          <w:color w:val="4F81BD" w:themeColor="accent1"/>
          <w:sz w:val="20"/>
        </w:rPr>
        <w:t xml:space="preserve"> so that stakeholders may review the materials and identity potential </w:t>
      </w:r>
      <w:r w:rsidR="00DF26EA" w:rsidRPr="003E6F48">
        <w:rPr>
          <w:color w:val="4F81BD" w:themeColor="accent1"/>
          <w:sz w:val="20"/>
        </w:rPr>
        <w:t>deficiencies</w:t>
      </w:r>
      <w:r w:rsidR="00DF5F1C" w:rsidRPr="003E6F48">
        <w:rPr>
          <w:color w:val="4F81BD" w:themeColor="accent1"/>
          <w:sz w:val="20"/>
        </w:rPr>
        <w:t xml:space="preserve">.  These materials will be </w:t>
      </w:r>
      <w:r w:rsidR="0006735C" w:rsidRPr="003E6F48">
        <w:rPr>
          <w:color w:val="4F81BD" w:themeColor="accent1"/>
          <w:sz w:val="20"/>
        </w:rPr>
        <w:t>described</w:t>
      </w:r>
      <w:r w:rsidR="00DF5F1C" w:rsidRPr="003E6F48">
        <w:rPr>
          <w:color w:val="4F81BD" w:themeColor="accent1"/>
          <w:sz w:val="20"/>
        </w:rPr>
        <w:t xml:space="preserve"> in the Instructions</w:t>
      </w:r>
      <w:r w:rsidR="00DF26EA" w:rsidRPr="003E6F48">
        <w:rPr>
          <w:color w:val="4F81BD" w:themeColor="accent1"/>
          <w:sz w:val="20"/>
        </w:rPr>
        <w:t xml:space="preserve"> </w:t>
      </w:r>
      <w:r w:rsidR="0006735C" w:rsidRPr="003E6F48">
        <w:rPr>
          <w:color w:val="4F81BD" w:themeColor="accent1"/>
          <w:sz w:val="20"/>
        </w:rPr>
        <w:t xml:space="preserve">and may include such items as proposed legal descriptions and </w:t>
      </w:r>
      <w:r w:rsidR="000324C1" w:rsidRPr="003E6F48">
        <w:rPr>
          <w:color w:val="4F81BD" w:themeColor="accent1"/>
          <w:sz w:val="20"/>
        </w:rPr>
        <w:t xml:space="preserve">vicinity maps.  </w:t>
      </w:r>
      <w:r w:rsidR="00DF5F1C" w:rsidRPr="003E6F48">
        <w:rPr>
          <w:color w:val="4F81BD" w:themeColor="accent1"/>
          <w:sz w:val="20"/>
        </w:rPr>
        <w:t xml:space="preserve"> </w:t>
      </w:r>
      <w:r w:rsidR="005C15F7" w:rsidRPr="003E6F48">
        <w:rPr>
          <w:color w:val="4F81BD" w:themeColor="accent1"/>
          <w:sz w:val="20"/>
        </w:rPr>
        <w:t>If the Executive Secretary requ</w:t>
      </w:r>
      <w:r w:rsidR="006D5E5D" w:rsidRPr="003E6F48">
        <w:rPr>
          <w:color w:val="4F81BD" w:themeColor="accent1"/>
          <w:sz w:val="20"/>
        </w:rPr>
        <w:t>ests</w:t>
      </w:r>
      <w:r w:rsidR="005C15F7" w:rsidRPr="003E6F48">
        <w:rPr>
          <w:color w:val="4F81BD" w:themeColor="accent1"/>
          <w:sz w:val="20"/>
        </w:rPr>
        <w:t xml:space="preserve"> such a </w:t>
      </w:r>
      <w:r w:rsidR="001E5761" w:rsidRPr="003E6F48">
        <w:rPr>
          <w:color w:val="4F81BD" w:themeColor="accent1"/>
          <w:sz w:val="20"/>
        </w:rPr>
        <w:t xml:space="preserve">submittal, </w:t>
      </w:r>
      <w:r w:rsidR="007E213E" w:rsidRPr="003E6F48">
        <w:rPr>
          <w:color w:val="4F81BD" w:themeColor="accent1"/>
          <w:sz w:val="20"/>
        </w:rPr>
        <w:t xml:space="preserve">the initiator </w:t>
      </w:r>
      <w:r w:rsidR="00B311DA" w:rsidRPr="003E6F48">
        <w:rPr>
          <w:color w:val="4F81BD" w:themeColor="accent1"/>
          <w:sz w:val="20"/>
        </w:rPr>
        <w:t>should</w:t>
      </w:r>
      <w:r w:rsidR="007E213E" w:rsidRPr="003E6F48">
        <w:rPr>
          <w:color w:val="4F81BD" w:themeColor="accent1"/>
          <w:sz w:val="20"/>
        </w:rPr>
        <w:t xml:space="preserve"> also cooperate with the Executive Secretary to cure any deficiencies identified by the Executive Secretary</w:t>
      </w:r>
      <w:r w:rsidR="00080F6C" w:rsidRPr="003E6F48">
        <w:rPr>
          <w:color w:val="4F81BD" w:themeColor="accent1"/>
          <w:sz w:val="20"/>
        </w:rPr>
        <w:t xml:space="preserve"> or the involved stakeholders</w:t>
      </w:r>
      <w:r w:rsidR="001667E2" w:rsidRPr="003E6F48">
        <w:rPr>
          <w:color w:val="4F81BD" w:themeColor="accent1"/>
          <w:sz w:val="20"/>
        </w:rPr>
        <w:t xml:space="preserve"> prior to submitting a Notice of Intention</w:t>
      </w:r>
      <w:ins w:id="28" w:author="Miklethun, Shelby" w:date="2022-08-25T11:31:00Z">
        <w:r w:rsidR="001667E2" w:rsidRPr="003E6F48">
          <w:rPr>
            <w:color w:val="4F81BD" w:themeColor="accent1"/>
            <w:sz w:val="20"/>
          </w:rPr>
          <w:t>.</w:t>
        </w:r>
      </w:ins>
    </w:p>
    <w:p w14:paraId="3351E7F4" w14:textId="3F2375F3" w:rsidR="00DA5472" w:rsidRDefault="007D79D6">
      <w:pPr>
        <w:pStyle w:val="ListParagraph"/>
        <w:numPr>
          <w:ilvl w:val="2"/>
          <w:numId w:val="15"/>
        </w:numPr>
        <w:tabs>
          <w:tab w:val="left" w:pos="994"/>
        </w:tabs>
        <w:spacing w:before="120"/>
        <w:ind w:left="993" w:hanging="347"/>
        <w:jc w:val="left"/>
        <w:rPr>
          <w:sz w:val="20"/>
        </w:rPr>
      </w:pPr>
      <w:r>
        <w:rPr>
          <w:sz w:val="20"/>
        </w:rPr>
        <w:t>Due</w:t>
      </w:r>
      <w:r>
        <w:rPr>
          <w:spacing w:val="-4"/>
          <w:sz w:val="20"/>
        </w:rPr>
        <w:t xml:space="preserve"> </w:t>
      </w:r>
      <w:r>
        <w:rPr>
          <w:sz w:val="20"/>
        </w:rPr>
        <w:t>Dates:</w:t>
      </w:r>
      <w:r>
        <w:rPr>
          <w:spacing w:val="-5"/>
          <w:sz w:val="20"/>
        </w:rPr>
        <w:t xml:space="preserve"> </w:t>
      </w:r>
      <w:r>
        <w:rPr>
          <w:sz w:val="20"/>
        </w:rPr>
        <w:t>Filing</w:t>
      </w:r>
      <w:r>
        <w:rPr>
          <w:spacing w:val="-6"/>
          <w:sz w:val="20"/>
        </w:rPr>
        <w:t xml:space="preserve"> </w:t>
      </w:r>
      <w:r>
        <w:rPr>
          <w:sz w:val="20"/>
        </w:rPr>
        <w:t>of</w:t>
      </w:r>
      <w:r>
        <w:rPr>
          <w:spacing w:val="-3"/>
          <w:sz w:val="20"/>
        </w:rPr>
        <w:t xml:space="preserve"> </w:t>
      </w:r>
      <w:r>
        <w:rPr>
          <w:sz w:val="20"/>
        </w:rPr>
        <w:t>Notice</w:t>
      </w:r>
      <w:r>
        <w:rPr>
          <w:spacing w:val="-5"/>
          <w:sz w:val="20"/>
        </w:rPr>
        <w:t xml:space="preserve"> </w:t>
      </w:r>
      <w:r>
        <w:rPr>
          <w:sz w:val="20"/>
        </w:rPr>
        <w:t>of</w:t>
      </w:r>
      <w:r>
        <w:rPr>
          <w:spacing w:val="-4"/>
          <w:sz w:val="20"/>
        </w:rPr>
        <w:t xml:space="preserve"> </w:t>
      </w:r>
      <w:r>
        <w:rPr>
          <w:spacing w:val="-2"/>
          <w:sz w:val="20"/>
        </w:rPr>
        <w:t>Intention</w:t>
      </w:r>
    </w:p>
    <w:p w14:paraId="3351E7F5" w14:textId="77777777" w:rsidR="00DA5472" w:rsidRDefault="007D79D6">
      <w:pPr>
        <w:pStyle w:val="BodyText"/>
        <w:spacing w:before="121"/>
        <w:ind w:left="1000" w:right="117"/>
        <w:jc w:val="both"/>
      </w:pPr>
      <w:r>
        <w:t>The Notice of Intention for annexation shall be filed with the Boundary Review Board by the initiator of the proposed action (e.g., cities, fire district, utility districts, citizens groups.)</w:t>
      </w:r>
      <w:r>
        <w:rPr>
          <w:spacing w:val="80"/>
        </w:rPr>
        <w:t xml:space="preserve"> </w:t>
      </w:r>
      <w:r>
        <w:t>The filing shall occur within 180 days after the appropriate legislative body(</w:t>
      </w:r>
      <w:proofErr w:type="spellStart"/>
      <w:r>
        <w:t>ies</w:t>
      </w:r>
      <w:proofErr w:type="spellEnd"/>
      <w:r>
        <w:t>) has reviewed and approved</w:t>
      </w:r>
      <w:r>
        <w:rPr>
          <w:spacing w:val="-1"/>
        </w:rPr>
        <w:t xml:space="preserve"> </w:t>
      </w:r>
      <w:r>
        <w:t>the proposed</w:t>
      </w:r>
      <w:r>
        <w:rPr>
          <w:spacing w:val="-1"/>
        </w:rPr>
        <w:t xml:space="preserve"> </w:t>
      </w:r>
      <w:r>
        <w:t>Notice</w:t>
      </w:r>
      <w:r>
        <w:rPr>
          <w:spacing w:val="-1"/>
        </w:rPr>
        <w:t xml:space="preserve"> </w:t>
      </w:r>
      <w:r>
        <w:t>of Intention</w:t>
      </w:r>
      <w:r>
        <w:rPr>
          <w:spacing w:val="-1"/>
        </w:rPr>
        <w:t xml:space="preserve"> </w:t>
      </w:r>
      <w:r>
        <w:t>when: (a) such</w:t>
      </w:r>
      <w:r>
        <w:rPr>
          <w:spacing w:val="-1"/>
        </w:rPr>
        <w:t xml:space="preserve"> </w:t>
      </w:r>
      <w:r>
        <w:t>approval is required by statute,</w:t>
      </w:r>
      <w:r>
        <w:rPr>
          <w:spacing w:val="-1"/>
        </w:rPr>
        <w:t xml:space="preserve"> </w:t>
      </w:r>
      <w:r>
        <w:t>or (b) when such action is initiated by the legislative body or bodies.</w:t>
      </w:r>
      <w:r>
        <w:rPr>
          <w:spacing w:val="40"/>
        </w:rPr>
        <w:t xml:space="preserve"> </w:t>
      </w:r>
      <w:r>
        <w:t>In such cases, the legislative body or bodies shall be deemed the initiator.</w:t>
      </w:r>
    </w:p>
    <w:p w14:paraId="3351E7F6" w14:textId="77777777" w:rsidR="00DA5472" w:rsidRDefault="007D79D6">
      <w:pPr>
        <w:pStyle w:val="BodyText"/>
        <w:spacing w:before="120"/>
        <w:ind w:left="1000" w:right="117"/>
        <w:jc w:val="both"/>
      </w:pPr>
      <w:r>
        <w:t>In cases where statutes require the filing of a petition with the County auditor or County legislative body, or the legislative body(</w:t>
      </w:r>
      <w:proofErr w:type="spellStart"/>
      <w:r>
        <w:t>ies</w:t>
      </w:r>
      <w:proofErr w:type="spellEnd"/>
      <w:r>
        <w:t>) of the city(</w:t>
      </w:r>
      <w:proofErr w:type="spellStart"/>
      <w:r>
        <w:t>ies</w:t>
      </w:r>
      <w:proofErr w:type="spellEnd"/>
      <w:r>
        <w:t>), town(s), or special purpose district(s),</w:t>
      </w:r>
      <w:r>
        <w:rPr>
          <w:spacing w:val="-1"/>
        </w:rPr>
        <w:t xml:space="preserve"> </w:t>
      </w:r>
      <w:r>
        <w:t>the</w:t>
      </w:r>
      <w:r>
        <w:rPr>
          <w:spacing w:val="-1"/>
        </w:rPr>
        <w:t xml:space="preserve"> </w:t>
      </w:r>
      <w:r>
        <w:t>Notice of</w:t>
      </w:r>
      <w:r>
        <w:rPr>
          <w:spacing w:val="-1"/>
        </w:rPr>
        <w:t xml:space="preserve"> </w:t>
      </w:r>
      <w:r>
        <w:t>Intention</w:t>
      </w:r>
      <w:r>
        <w:rPr>
          <w:spacing w:val="-1"/>
        </w:rPr>
        <w:t xml:space="preserve"> </w:t>
      </w:r>
      <w:r>
        <w:t>shall be</w:t>
      </w:r>
      <w:r>
        <w:rPr>
          <w:spacing w:val="-2"/>
        </w:rPr>
        <w:t xml:space="preserve"> </w:t>
      </w:r>
      <w:r>
        <w:t>filed</w:t>
      </w:r>
      <w:r>
        <w:rPr>
          <w:spacing w:val="-2"/>
        </w:rPr>
        <w:t xml:space="preserve"> </w:t>
      </w:r>
      <w:r>
        <w:t>with</w:t>
      </w:r>
      <w:r>
        <w:rPr>
          <w:spacing w:val="-1"/>
        </w:rPr>
        <w:t xml:space="preserve"> </w:t>
      </w:r>
      <w:r>
        <w:t>the Boundary Review Board</w:t>
      </w:r>
      <w:r>
        <w:rPr>
          <w:spacing w:val="-1"/>
        </w:rPr>
        <w:t xml:space="preserve"> </w:t>
      </w:r>
      <w:r>
        <w:t>within 180</w:t>
      </w:r>
      <w:r>
        <w:rPr>
          <w:spacing w:val="-1"/>
        </w:rPr>
        <w:t xml:space="preserve"> </w:t>
      </w:r>
      <w:r>
        <w:t>days following approval of the petition by the legislative body(</w:t>
      </w:r>
      <w:proofErr w:type="spellStart"/>
      <w:r>
        <w:t>ies</w:t>
      </w:r>
      <w:proofErr w:type="spellEnd"/>
      <w:r>
        <w:t>).</w:t>
      </w:r>
      <w:r>
        <w:rPr>
          <w:spacing w:val="40"/>
        </w:rPr>
        <w:t xml:space="preserve"> </w:t>
      </w:r>
      <w:r>
        <w:t>In such cases, the legislative body(</w:t>
      </w:r>
      <w:proofErr w:type="spellStart"/>
      <w:r>
        <w:t>ies</w:t>
      </w:r>
      <w:proofErr w:type="spellEnd"/>
      <w:r>
        <w:t>) shall be deemed the initiator(s).</w:t>
      </w:r>
    </w:p>
    <w:p w14:paraId="3351E7F7" w14:textId="77777777" w:rsidR="00DA5472" w:rsidRDefault="007D79D6">
      <w:pPr>
        <w:pStyle w:val="BodyText"/>
        <w:spacing w:before="120"/>
        <w:ind w:left="1000" w:right="118"/>
        <w:jc w:val="both"/>
      </w:pPr>
      <w:r>
        <w:t>Where such approval or agreement by a legislative body is not required, the Notice of Intention shall be filed with the Boundary Review Board prior to the filing of a petition with the County auditor or County legislative authority, whichever of the two is to occur first, according to state statutes.</w:t>
      </w:r>
      <w:r>
        <w:rPr>
          <w:spacing w:val="40"/>
        </w:rPr>
        <w:t xml:space="preserve"> </w:t>
      </w:r>
      <w:r>
        <w:t>In such cases, the petitioners shall be deemed to be the initiators.</w:t>
      </w:r>
    </w:p>
    <w:p w14:paraId="3351E7F8" w14:textId="77777777" w:rsidR="00DA5472" w:rsidRDefault="007D79D6">
      <w:pPr>
        <w:pStyle w:val="BodyText"/>
        <w:spacing w:before="119"/>
        <w:ind w:left="1000" w:right="117"/>
        <w:jc w:val="both"/>
      </w:pPr>
      <w:r>
        <w:t>In cases where the County legislative authority proposes to create a special purpose district (e.g., fire, water, sewer, flood control, metropolitan parks) pursuant to the Revised Code of Washington, the county legislative authority shall be deemed the initiator.</w:t>
      </w:r>
      <w:r>
        <w:rPr>
          <w:spacing w:val="40"/>
        </w:rPr>
        <w:t xml:space="preserve"> </w:t>
      </w:r>
      <w:r>
        <w:t xml:space="preserve">The County legislative authority shall file a Notice of Intention with the Boundary Review Board no less than thirty (30) days prior to the final public hearing on such matter before the County legislative </w:t>
      </w:r>
      <w:r>
        <w:rPr>
          <w:spacing w:val="-2"/>
        </w:rPr>
        <w:t>authority.</w:t>
      </w:r>
    </w:p>
    <w:p w14:paraId="09FEDDAC" w14:textId="28962C8E" w:rsidR="00BA69FB" w:rsidRPr="004A52D0" w:rsidRDefault="00BA69FB">
      <w:pPr>
        <w:pStyle w:val="ListParagraph"/>
        <w:numPr>
          <w:ilvl w:val="2"/>
          <w:numId w:val="15"/>
        </w:numPr>
        <w:tabs>
          <w:tab w:val="left" w:pos="1001"/>
        </w:tabs>
        <w:ind w:left="1000" w:hanging="361"/>
        <w:jc w:val="left"/>
        <w:rPr>
          <w:color w:val="4F81BD" w:themeColor="accent1"/>
          <w:sz w:val="20"/>
        </w:rPr>
      </w:pPr>
      <w:r w:rsidRPr="004A52D0">
        <w:rPr>
          <w:color w:val="4F81BD" w:themeColor="accent1"/>
          <w:sz w:val="20"/>
        </w:rPr>
        <w:t>Format</w:t>
      </w:r>
    </w:p>
    <w:p w14:paraId="2A705FC3" w14:textId="011C6D5D" w:rsidR="007441D6" w:rsidRPr="004A52D0" w:rsidRDefault="00E05EDF" w:rsidP="00C23772">
      <w:pPr>
        <w:tabs>
          <w:tab w:val="left" w:pos="1060"/>
        </w:tabs>
        <w:ind w:left="1080"/>
        <w:rPr>
          <w:color w:val="4F81BD" w:themeColor="accent1"/>
          <w:w w:val="105"/>
          <w:sz w:val="19"/>
        </w:rPr>
      </w:pPr>
      <w:r w:rsidRPr="004A52D0">
        <w:rPr>
          <w:color w:val="4F81BD" w:themeColor="accent1"/>
          <w:w w:val="105"/>
          <w:sz w:val="19"/>
        </w:rPr>
        <w:t xml:space="preserve">Documents and </w:t>
      </w:r>
      <w:r w:rsidR="003C5F93" w:rsidRPr="004A52D0">
        <w:rPr>
          <w:color w:val="4F81BD" w:themeColor="accent1"/>
          <w:w w:val="105"/>
          <w:sz w:val="19"/>
        </w:rPr>
        <w:t>information</w:t>
      </w:r>
      <w:r w:rsidRPr="004A52D0">
        <w:rPr>
          <w:color w:val="4F81BD" w:themeColor="accent1"/>
          <w:w w:val="105"/>
          <w:sz w:val="19"/>
        </w:rPr>
        <w:t xml:space="preserve"> in this section must be included for the Notice of Intention to be deemed legally complete.  </w:t>
      </w:r>
    </w:p>
    <w:p w14:paraId="1CB01268" w14:textId="77777777" w:rsidR="00745379" w:rsidRPr="004A52D0" w:rsidRDefault="00745379" w:rsidP="00C23772">
      <w:pPr>
        <w:tabs>
          <w:tab w:val="left" w:pos="1060"/>
        </w:tabs>
        <w:ind w:left="1080"/>
        <w:rPr>
          <w:color w:val="4F81BD" w:themeColor="accent1"/>
          <w:w w:val="105"/>
          <w:sz w:val="19"/>
        </w:rPr>
      </w:pPr>
    </w:p>
    <w:p w14:paraId="59B5AD86" w14:textId="5EA2E678" w:rsidR="0033043D" w:rsidRPr="004A52D0" w:rsidRDefault="00543697" w:rsidP="004A52D0">
      <w:pPr>
        <w:tabs>
          <w:tab w:val="left" w:pos="1060"/>
        </w:tabs>
        <w:ind w:left="1080"/>
        <w:rPr>
          <w:color w:val="4F81BD" w:themeColor="accent1"/>
          <w:sz w:val="19"/>
        </w:rPr>
      </w:pPr>
      <w:r w:rsidRPr="004A52D0">
        <w:rPr>
          <w:color w:val="4F81BD" w:themeColor="accent1"/>
          <w:w w:val="105"/>
          <w:sz w:val="19"/>
        </w:rPr>
        <w:t>A.</w:t>
      </w:r>
      <w:r w:rsidRPr="004A52D0">
        <w:rPr>
          <w:color w:val="4F81BD" w:themeColor="accent1"/>
          <w:w w:val="105"/>
          <w:sz w:val="19"/>
        </w:rPr>
        <w:tab/>
      </w:r>
      <w:r w:rsidR="0033043D" w:rsidRPr="004A52D0">
        <w:rPr>
          <w:color w:val="4F81BD" w:themeColor="accent1"/>
          <w:w w:val="105"/>
          <w:sz w:val="19"/>
        </w:rPr>
        <w:t>Basic</w:t>
      </w:r>
      <w:r w:rsidR="0033043D" w:rsidRPr="004A52D0">
        <w:rPr>
          <w:color w:val="4F81BD" w:themeColor="accent1"/>
          <w:spacing w:val="-4"/>
          <w:w w:val="105"/>
          <w:sz w:val="19"/>
        </w:rPr>
        <w:t xml:space="preserve"> </w:t>
      </w:r>
      <w:r w:rsidR="0033043D" w:rsidRPr="004A52D0">
        <w:rPr>
          <w:color w:val="4F81BD" w:themeColor="accent1"/>
          <w:spacing w:val="-2"/>
          <w:w w:val="105"/>
          <w:sz w:val="19"/>
        </w:rPr>
        <w:t>Information</w:t>
      </w:r>
    </w:p>
    <w:p w14:paraId="29CEE27F" w14:textId="71DD504B" w:rsidR="0033043D" w:rsidRPr="004A52D0" w:rsidRDefault="00543697" w:rsidP="004A52D0">
      <w:pPr>
        <w:pStyle w:val="ListParagraph"/>
        <w:tabs>
          <w:tab w:val="left" w:pos="1360"/>
        </w:tabs>
        <w:spacing w:before="89" w:line="252" w:lineRule="auto"/>
        <w:ind w:left="1440" w:right="299" w:firstLine="0"/>
        <w:rPr>
          <w:color w:val="4F81BD" w:themeColor="accent1"/>
          <w:sz w:val="19"/>
        </w:rPr>
      </w:pPr>
      <w:r w:rsidRPr="004A52D0">
        <w:rPr>
          <w:color w:val="4F81BD" w:themeColor="accent1"/>
          <w:w w:val="105"/>
          <w:sz w:val="19"/>
        </w:rPr>
        <w:t>1.</w:t>
      </w:r>
      <w:r w:rsidRPr="004A52D0">
        <w:rPr>
          <w:color w:val="4F81BD" w:themeColor="accent1"/>
          <w:w w:val="105"/>
          <w:sz w:val="19"/>
        </w:rPr>
        <w:tab/>
      </w:r>
      <w:r w:rsidR="0033043D" w:rsidRPr="004A52D0">
        <w:rPr>
          <w:color w:val="4F81BD" w:themeColor="accent1"/>
          <w:w w:val="105"/>
          <w:sz w:val="19"/>
        </w:rPr>
        <w:t>A brief description of and reason for seeking the proposed action.</w:t>
      </w:r>
      <w:r w:rsidR="0033043D" w:rsidRPr="004A52D0">
        <w:rPr>
          <w:color w:val="4F81BD" w:themeColor="accent1"/>
          <w:spacing w:val="40"/>
          <w:w w:val="105"/>
          <w:sz w:val="19"/>
        </w:rPr>
        <w:t xml:space="preserve"> </w:t>
      </w:r>
      <w:r w:rsidR="0033043D" w:rsidRPr="004A52D0">
        <w:rPr>
          <w:color w:val="4F81BD" w:themeColor="accent1"/>
          <w:w w:val="105"/>
          <w:sz w:val="19"/>
        </w:rPr>
        <w:t>Include a statement of the method used to initiate the proposed action (i.e., petition or election method), and the complete RCW designation.</w:t>
      </w:r>
    </w:p>
    <w:p w14:paraId="00D3DC6F" w14:textId="3A9C3884" w:rsidR="0033043D" w:rsidRPr="004A52D0" w:rsidRDefault="00543697" w:rsidP="004A52D0">
      <w:pPr>
        <w:pStyle w:val="ListParagraph"/>
        <w:tabs>
          <w:tab w:val="left" w:pos="1360"/>
        </w:tabs>
        <w:spacing w:before="84"/>
        <w:ind w:left="1440" w:firstLine="0"/>
        <w:rPr>
          <w:color w:val="4F81BD" w:themeColor="accent1"/>
          <w:sz w:val="19"/>
        </w:rPr>
      </w:pPr>
      <w:r w:rsidRPr="004A52D0">
        <w:rPr>
          <w:color w:val="4F81BD" w:themeColor="accent1"/>
          <w:w w:val="105"/>
          <w:sz w:val="19"/>
        </w:rPr>
        <w:t>2.</w:t>
      </w:r>
      <w:r w:rsidRPr="004A52D0">
        <w:rPr>
          <w:color w:val="4F81BD" w:themeColor="accent1"/>
          <w:w w:val="105"/>
          <w:sz w:val="19"/>
        </w:rPr>
        <w:tab/>
      </w:r>
      <w:r w:rsidR="0033043D" w:rsidRPr="004A52D0">
        <w:rPr>
          <w:color w:val="4F81BD" w:themeColor="accent1"/>
          <w:w w:val="105"/>
          <w:sz w:val="19"/>
        </w:rPr>
        <w:t>A</w:t>
      </w:r>
      <w:r w:rsidR="0033043D" w:rsidRPr="004A52D0">
        <w:rPr>
          <w:color w:val="4F81BD" w:themeColor="accent1"/>
          <w:spacing w:val="-5"/>
          <w:w w:val="105"/>
          <w:sz w:val="19"/>
        </w:rPr>
        <w:t xml:space="preserve"> </w:t>
      </w:r>
      <w:r w:rsidR="0033043D" w:rsidRPr="004A52D0">
        <w:rPr>
          <w:color w:val="4F81BD" w:themeColor="accent1"/>
          <w:w w:val="105"/>
          <w:sz w:val="19"/>
        </w:rPr>
        <w:t>signed</w:t>
      </w:r>
      <w:r w:rsidR="0033043D" w:rsidRPr="004A52D0">
        <w:rPr>
          <w:color w:val="4F81BD" w:themeColor="accent1"/>
          <w:spacing w:val="-5"/>
          <w:w w:val="105"/>
          <w:sz w:val="19"/>
        </w:rPr>
        <w:t xml:space="preserve"> </w:t>
      </w:r>
      <w:r w:rsidR="0033043D" w:rsidRPr="004A52D0">
        <w:rPr>
          <w:color w:val="4F81BD" w:themeColor="accent1"/>
          <w:w w:val="105"/>
          <w:sz w:val="19"/>
        </w:rPr>
        <w:t>and</w:t>
      </w:r>
      <w:r w:rsidR="0033043D" w:rsidRPr="004A52D0">
        <w:rPr>
          <w:color w:val="4F81BD" w:themeColor="accent1"/>
          <w:spacing w:val="-4"/>
          <w:w w:val="105"/>
          <w:sz w:val="19"/>
        </w:rPr>
        <w:t xml:space="preserve"> </w:t>
      </w:r>
      <w:r w:rsidR="0033043D" w:rsidRPr="004A52D0">
        <w:rPr>
          <w:color w:val="4F81BD" w:themeColor="accent1"/>
          <w:w w:val="105"/>
          <w:sz w:val="19"/>
        </w:rPr>
        <w:t>certified</w:t>
      </w:r>
      <w:r w:rsidR="0033043D" w:rsidRPr="004A52D0">
        <w:rPr>
          <w:color w:val="4F81BD" w:themeColor="accent1"/>
          <w:spacing w:val="-5"/>
          <w:w w:val="105"/>
          <w:sz w:val="19"/>
        </w:rPr>
        <w:t xml:space="preserve"> </w:t>
      </w:r>
      <w:r w:rsidR="0033043D" w:rsidRPr="004A52D0">
        <w:rPr>
          <w:color w:val="4F81BD" w:themeColor="accent1"/>
          <w:w w:val="105"/>
          <w:sz w:val="19"/>
        </w:rPr>
        <w:t>copy</w:t>
      </w:r>
      <w:r w:rsidR="0033043D" w:rsidRPr="004A52D0">
        <w:rPr>
          <w:color w:val="4F81BD" w:themeColor="accent1"/>
          <w:spacing w:val="-5"/>
          <w:w w:val="105"/>
          <w:sz w:val="19"/>
        </w:rPr>
        <w:t xml:space="preserve"> </w:t>
      </w:r>
      <w:r w:rsidR="0033043D" w:rsidRPr="004A52D0">
        <w:rPr>
          <w:color w:val="4F81BD" w:themeColor="accent1"/>
          <w:w w:val="105"/>
          <w:sz w:val="19"/>
        </w:rPr>
        <w:t>of</w:t>
      </w:r>
      <w:r w:rsidR="0033043D" w:rsidRPr="004A52D0">
        <w:rPr>
          <w:color w:val="4F81BD" w:themeColor="accent1"/>
          <w:spacing w:val="-5"/>
          <w:w w:val="105"/>
          <w:sz w:val="19"/>
        </w:rPr>
        <w:t xml:space="preserve"> </w:t>
      </w:r>
      <w:r w:rsidR="0033043D" w:rsidRPr="004A52D0">
        <w:rPr>
          <w:color w:val="4F81BD" w:themeColor="accent1"/>
          <w:w w:val="105"/>
          <w:sz w:val="19"/>
        </w:rPr>
        <w:t>the</w:t>
      </w:r>
      <w:r w:rsidR="0033043D" w:rsidRPr="004A52D0">
        <w:rPr>
          <w:color w:val="4F81BD" w:themeColor="accent1"/>
          <w:spacing w:val="-5"/>
          <w:w w:val="105"/>
          <w:sz w:val="19"/>
        </w:rPr>
        <w:t xml:space="preserve"> </w:t>
      </w:r>
      <w:r w:rsidR="0033043D" w:rsidRPr="004A52D0">
        <w:rPr>
          <w:color w:val="4F81BD" w:themeColor="accent1"/>
          <w:w w:val="105"/>
          <w:sz w:val="19"/>
        </w:rPr>
        <w:t>action</w:t>
      </w:r>
      <w:r w:rsidR="0033043D" w:rsidRPr="004A52D0">
        <w:rPr>
          <w:color w:val="4F81BD" w:themeColor="accent1"/>
          <w:spacing w:val="-4"/>
          <w:w w:val="105"/>
          <w:sz w:val="19"/>
        </w:rPr>
        <w:t xml:space="preserve"> </w:t>
      </w:r>
      <w:r w:rsidR="0033043D" w:rsidRPr="004A52D0">
        <w:rPr>
          <w:color w:val="4F81BD" w:themeColor="accent1"/>
          <w:w w:val="105"/>
          <w:sz w:val="19"/>
        </w:rPr>
        <w:t>accepting</w:t>
      </w:r>
      <w:r w:rsidR="0033043D" w:rsidRPr="004A52D0">
        <w:rPr>
          <w:color w:val="4F81BD" w:themeColor="accent1"/>
          <w:spacing w:val="-5"/>
          <w:w w:val="105"/>
          <w:sz w:val="19"/>
        </w:rPr>
        <w:t xml:space="preserve"> </w:t>
      </w:r>
      <w:r w:rsidR="0033043D" w:rsidRPr="004A52D0">
        <w:rPr>
          <w:color w:val="4F81BD" w:themeColor="accent1"/>
          <w:w w:val="105"/>
          <w:sz w:val="19"/>
        </w:rPr>
        <w:t>the</w:t>
      </w:r>
      <w:r w:rsidR="0033043D" w:rsidRPr="004A52D0">
        <w:rPr>
          <w:color w:val="4F81BD" w:themeColor="accent1"/>
          <w:spacing w:val="-5"/>
          <w:w w:val="105"/>
          <w:sz w:val="19"/>
        </w:rPr>
        <w:t xml:space="preserve"> </w:t>
      </w:r>
      <w:r w:rsidR="0033043D" w:rsidRPr="004A52D0">
        <w:rPr>
          <w:color w:val="4F81BD" w:themeColor="accent1"/>
          <w:w w:val="105"/>
          <w:sz w:val="19"/>
        </w:rPr>
        <w:t>proposal</w:t>
      </w:r>
      <w:r w:rsidR="0033043D" w:rsidRPr="004A52D0">
        <w:rPr>
          <w:color w:val="4F81BD" w:themeColor="accent1"/>
          <w:spacing w:val="-5"/>
          <w:w w:val="105"/>
          <w:sz w:val="19"/>
        </w:rPr>
        <w:t xml:space="preserve"> </w:t>
      </w:r>
      <w:r w:rsidR="0033043D" w:rsidRPr="004A52D0">
        <w:rPr>
          <w:color w:val="4F81BD" w:themeColor="accent1"/>
          <w:w w:val="105"/>
          <w:sz w:val="19"/>
        </w:rPr>
        <w:t>as</w:t>
      </w:r>
      <w:r w:rsidR="0033043D" w:rsidRPr="004A52D0">
        <w:rPr>
          <w:color w:val="4F81BD" w:themeColor="accent1"/>
          <w:spacing w:val="-5"/>
          <w:w w:val="105"/>
          <w:sz w:val="19"/>
        </w:rPr>
        <w:t xml:space="preserve"> </w:t>
      </w:r>
      <w:r w:rsidR="0033043D" w:rsidRPr="004A52D0">
        <w:rPr>
          <w:color w:val="4F81BD" w:themeColor="accent1"/>
          <w:w w:val="105"/>
          <w:sz w:val="19"/>
        </w:rPr>
        <w:t>officially</w:t>
      </w:r>
      <w:r w:rsidR="0033043D" w:rsidRPr="004A52D0">
        <w:rPr>
          <w:color w:val="4F81BD" w:themeColor="accent1"/>
          <w:spacing w:val="-4"/>
          <w:w w:val="105"/>
          <w:sz w:val="19"/>
        </w:rPr>
        <w:t xml:space="preserve"> </w:t>
      </w:r>
      <w:r w:rsidR="00056E89" w:rsidRPr="004A52D0">
        <w:rPr>
          <w:color w:val="4F81BD" w:themeColor="accent1"/>
          <w:spacing w:val="-2"/>
          <w:w w:val="105"/>
          <w:sz w:val="19"/>
        </w:rPr>
        <w:t>approved</w:t>
      </w:r>
      <w:r w:rsidR="0033043D" w:rsidRPr="004A52D0">
        <w:rPr>
          <w:color w:val="4F81BD" w:themeColor="accent1"/>
          <w:spacing w:val="-2"/>
          <w:w w:val="105"/>
          <w:sz w:val="19"/>
        </w:rPr>
        <w:t>.</w:t>
      </w:r>
    </w:p>
    <w:p w14:paraId="0506D233" w14:textId="3F476110" w:rsidR="0033043D" w:rsidRPr="004A52D0" w:rsidRDefault="00543697" w:rsidP="004A52D0">
      <w:pPr>
        <w:pStyle w:val="ListParagraph"/>
        <w:tabs>
          <w:tab w:val="left" w:pos="1360"/>
        </w:tabs>
        <w:spacing w:before="94" w:line="247" w:lineRule="auto"/>
        <w:ind w:left="1440" w:right="300" w:firstLine="0"/>
        <w:rPr>
          <w:color w:val="4F81BD" w:themeColor="accent1"/>
          <w:sz w:val="19"/>
        </w:rPr>
      </w:pPr>
      <w:r w:rsidRPr="004A52D0">
        <w:rPr>
          <w:color w:val="4F81BD" w:themeColor="accent1"/>
          <w:w w:val="105"/>
          <w:sz w:val="19"/>
        </w:rPr>
        <w:t>3.</w:t>
      </w:r>
      <w:r w:rsidRPr="004A52D0">
        <w:rPr>
          <w:color w:val="4F81BD" w:themeColor="accent1"/>
          <w:w w:val="105"/>
          <w:sz w:val="19"/>
        </w:rPr>
        <w:tab/>
      </w:r>
      <w:r w:rsidR="00B57AF8" w:rsidRPr="004A52D0">
        <w:rPr>
          <w:color w:val="4F81BD" w:themeColor="accent1"/>
          <w:w w:val="105"/>
          <w:sz w:val="19"/>
        </w:rPr>
        <w:t xml:space="preserve">A copy </w:t>
      </w:r>
      <w:r w:rsidR="0033043D" w:rsidRPr="004A52D0">
        <w:rPr>
          <w:color w:val="4F81BD" w:themeColor="accent1"/>
          <w:w w:val="105"/>
          <w:sz w:val="19"/>
        </w:rPr>
        <w:t>of any petitions for municipal annexation, as required by state law (RCW 35A.01.040 (4)</w:t>
      </w:r>
      <w:r w:rsidR="00B57AF8" w:rsidRPr="004A52D0">
        <w:rPr>
          <w:color w:val="4F81BD" w:themeColor="accent1"/>
          <w:w w:val="105"/>
          <w:sz w:val="19"/>
        </w:rPr>
        <w:t xml:space="preserve"> and the Certification thereto issued by the King County Assessor’s Office</w:t>
      </w:r>
      <w:r w:rsidR="00A56396" w:rsidRPr="004A52D0">
        <w:rPr>
          <w:color w:val="4F81BD" w:themeColor="accent1"/>
          <w:w w:val="105"/>
          <w:sz w:val="19"/>
        </w:rPr>
        <w:t>.</w:t>
      </w:r>
    </w:p>
    <w:p w14:paraId="71BA9D94" w14:textId="5B57DB12" w:rsidR="0033043D" w:rsidRPr="004A52D0" w:rsidRDefault="00A56396" w:rsidP="004A52D0">
      <w:pPr>
        <w:pStyle w:val="ListParagraph"/>
        <w:tabs>
          <w:tab w:val="left" w:pos="1360"/>
        </w:tabs>
        <w:spacing w:before="87" w:line="252" w:lineRule="auto"/>
        <w:ind w:left="1440" w:right="298" w:firstLine="0"/>
        <w:rPr>
          <w:color w:val="4F81BD" w:themeColor="accent1"/>
          <w:sz w:val="19"/>
        </w:rPr>
      </w:pPr>
      <w:r w:rsidRPr="004A52D0">
        <w:rPr>
          <w:color w:val="4F81BD" w:themeColor="accent1"/>
          <w:w w:val="105"/>
          <w:sz w:val="19"/>
        </w:rPr>
        <w:lastRenderedPageBreak/>
        <w:t>4.</w:t>
      </w:r>
      <w:r w:rsidRPr="004A52D0">
        <w:rPr>
          <w:color w:val="4F81BD" w:themeColor="accent1"/>
          <w:w w:val="105"/>
          <w:sz w:val="19"/>
        </w:rPr>
        <w:tab/>
      </w:r>
      <w:r w:rsidR="0033043D" w:rsidRPr="004A52D0">
        <w:rPr>
          <w:color w:val="4F81BD" w:themeColor="accent1"/>
          <w:w w:val="105"/>
          <w:sz w:val="19"/>
        </w:rPr>
        <w:t>A copy of the State Environmental Policy Act (SEPA) Determination and current SEPA checklist with adequate explanations to answers, including Section D, Government Non- project Actions, when applicable, or Environmental Impact Statement (EIS) if prepared.</w:t>
      </w:r>
      <w:r w:rsidR="0033043D" w:rsidRPr="004A52D0">
        <w:rPr>
          <w:color w:val="4F81BD" w:themeColor="accent1"/>
          <w:spacing w:val="80"/>
          <w:w w:val="105"/>
          <w:sz w:val="19"/>
        </w:rPr>
        <w:t xml:space="preserve"> </w:t>
      </w:r>
      <w:r w:rsidR="0033043D" w:rsidRPr="004A52D0">
        <w:rPr>
          <w:color w:val="4F81BD" w:themeColor="accent1"/>
          <w:w w:val="105"/>
          <w:sz w:val="19"/>
        </w:rPr>
        <w:t>(Not required for city annexations, which are exempt from SEPA)</w:t>
      </w:r>
    </w:p>
    <w:p w14:paraId="1F3C39AB" w14:textId="30BEF8DA" w:rsidR="0033043D" w:rsidRPr="004A52D0" w:rsidRDefault="00A56396" w:rsidP="00C23772">
      <w:pPr>
        <w:pStyle w:val="ListParagraph"/>
        <w:tabs>
          <w:tab w:val="left" w:pos="1360"/>
        </w:tabs>
        <w:spacing w:before="81" w:line="252" w:lineRule="auto"/>
        <w:ind w:left="1440" w:right="299" w:firstLine="0"/>
        <w:rPr>
          <w:color w:val="4F81BD" w:themeColor="accent1"/>
          <w:w w:val="105"/>
          <w:sz w:val="19"/>
        </w:rPr>
      </w:pPr>
      <w:r w:rsidRPr="004A52D0">
        <w:rPr>
          <w:color w:val="4F81BD" w:themeColor="accent1"/>
          <w:w w:val="105"/>
          <w:sz w:val="19"/>
        </w:rPr>
        <w:t>5.</w:t>
      </w:r>
      <w:r w:rsidRPr="004A52D0">
        <w:rPr>
          <w:color w:val="4F81BD" w:themeColor="accent1"/>
          <w:w w:val="105"/>
          <w:sz w:val="19"/>
        </w:rPr>
        <w:tab/>
      </w:r>
      <w:r w:rsidR="0033043D" w:rsidRPr="004A52D0">
        <w:rPr>
          <w:color w:val="4F81BD" w:themeColor="accent1"/>
          <w:w w:val="105"/>
          <w:sz w:val="19"/>
        </w:rPr>
        <w:t>The legal description of the boundaries of the area involved in the proposed action.</w:t>
      </w:r>
      <w:r w:rsidR="0033043D" w:rsidRPr="004A52D0">
        <w:rPr>
          <w:color w:val="4F81BD" w:themeColor="accent1"/>
          <w:spacing w:val="40"/>
          <w:w w:val="105"/>
          <w:sz w:val="19"/>
        </w:rPr>
        <w:t xml:space="preserve"> </w:t>
      </w:r>
      <w:r w:rsidR="0033043D" w:rsidRPr="004A52D0">
        <w:rPr>
          <w:color w:val="4F81BD" w:themeColor="accent1"/>
          <w:w w:val="105"/>
          <w:sz w:val="19"/>
        </w:rPr>
        <w:t>This must be legible, on a separate page from any other document</w:t>
      </w:r>
      <w:r w:rsidR="0039221C" w:rsidRPr="004A52D0">
        <w:rPr>
          <w:color w:val="4F81BD" w:themeColor="accent1"/>
          <w:w w:val="105"/>
          <w:sz w:val="19"/>
        </w:rPr>
        <w:t xml:space="preserve"> and </w:t>
      </w:r>
      <w:r w:rsidR="00C23772" w:rsidRPr="004A52D0">
        <w:rPr>
          <w:color w:val="4F81BD" w:themeColor="accent1"/>
          <w:w w:val="105"/>
          <w:sz w:val="19"/>
        </w:rPr>
        <w:t>certified and stamped by a licensed surveyor or engineer.</w:t>
      </w:r>
    </w:p>
    <w:p w14:paraId="2919C594" w14:textId="09F66C36" w:rsidR="00F87DAF" w:rsidRPr="004A52D0" w:rsidRDefault="00C23772" w:rsidP="003E6077">
      <w:pPr>
        <w:tabs>
          <w:tab w:val="left" w:pos="1360"/>
        </w:tabs>
        <w:spacing w:before="81" w:line="252" w:lineRule="auto"/>
        <w:ind w:left="1080" w:right="299"/>
        <w:rPr>
          <w:color w:val="4F81BD" w:themeColor="accent1"/>
          <w:sz w:val="19"/>
        </w:rPr>
      </w:pPr>
      <w:r w:rsidRPr="004A52D0">
        <w:rPr>
          <w:color w:val="4F81BD" w:themeColor="accent1"/>
          <w:sz w:val="19"/>
        </w:rPr>
        <w:t>B.</w:t>
      </w:r>
      <w:r w:rsidR="00F87DAF" w:rsidRPr="004A52D0">
        <w:rPr>
          <w:color w:val="4F81BD" w:themeColor="accent1"/>
          <w:sz w:val="19"/>
        </w:rPr>
        <w:tab/>
        <w:t>Maps</w:t>
      </w:r>
      <w:r w:rsidR="003E6077" w:rsidRPr="004A52D0">
        <w:rPr>
          <w:color w:val="4F81BD" w:themeColor="accent1"/>
          <w:sz w:val="19"/>
        </w:rPr>
        <w:t xml:space="preserve"> as determined</w:t>
      </w:r>
      <w:r w:rsidR="006227FE" w:rsidRPr="004A52D0">
        <w:rPr>
          <w:color w:val="4F81BD" w:themeColor="accent1"/>
          <w:sz w:val="19"/>
        </w:rPr>
        <w:t xml:space="preserve"> necessary</w:t>
      </w:r>
      <w:r w:rsidR="003E6077" w:rsidRPr="004A52D0">
        <w:rPr>
          <w:color w:val="4F81BD" w:themeColor="accent1"/>
          <w:sz w:val="19"/>
        </w:rPr>
        <w:t xml:space="preserve"> by the Executive Secretary and described in the Instructions</w:t>
      </w:r>
    </w:p>
    <w:p w14:paraId="3AB41A4D" w14:textId="77777777" w:rsidR="006227FE" w:rsidRPr="004A52D0" w:rsidRDefault="003E6077" w:rsidP="004A52D0">
      <w:pPr>
        <w:tabs>
          <w:tab w:val="left" w:pos="1360"/>
        </w:tabs>
        <w:ind w:left="1080" w:right="299"/>
        <w:rPr>
          <w:color w:val="4F81BD" w:themeColor="accent1"/>
          <w:sz w:val="19"/>
        </w:rPr>
      </w:pPr>
      <w:r w:rsidRPr="004A52D0">
        <w:rPr>
          <w:color w:val="4F81BD" w:themeColor="accent1"/>
          <w:sz w:val="19"/>
        </w:rPr>
        <w:t>C.</w:t>
      </w:r>
      <w:r w:rsidRPr="004A52D0">
        <w:rPr>
          <w:color w:val="4F81BD" w:themeColor="accent1"/>
          <w:sz w:val="19"/>
        </w:rPr>
        <w:tab/>
        <w:t>Evaluation Criteria as determined</w:t>
      </w:r>
      <w:r w:rsidR="006227FE" w:rsidRPr="004A52D0">
        <w:rPr>
          <w:color w:val="4F81BD" w:themeColor="accent1"/>
          <w:sz w:val="19"/>
        </w:rPr>
        <w:t xml:space="preserve"> necessary</w:t>
      </w:r>
      <w:r w:rsidRPr="004A52D0">
        <w:rPr>
          <w:color w:val="4F81BD" w:themeColor="accent1"/>
          <w:sz w:val="19"/>
        </w:rPr>
        <w:t xml:space="preserve"> by the Executive Secretary and described in the </w:t>
      </w:r>
    </w:p>
    <w:p w14:paraId="084A49D4" w14:textId="2A61DBA8" w:rsidR="003E6077" w:rsidRPr="004A52D0" w:rsidRDefault="006227FE" w:rsidP="004A52D0">
      <w:pPr>
        <w:tabs>
          <w:tab w:val="left" w:pos="1360"/>
        </w:tabs>
        <w:ind w:left="1080" w:right="299"/>
        <w:rPr>
          <w:color w:val="4F81BD" w:themeColor="accent1"/>
          <w:sz w:val="19"/>
        </w:rPr>
      </w:pPr>
      <w:r w:rsidRPr="004A52D0">
        <w:rPr>
          <w:color w:val="4F81BD" w:themeColor="accent1"/>
          <w:sz w:val="19"/>
        </w:rPr>
        <w:tab/>
      </w:r>
      <w:r w:rsidR="003E6077" w:rsidRPr="004A52D0">
        <w:rPr>
          <w:color w:val="4F81BD" w:themeColor="accent1"/>
          <w:sz w:val="19"/>
        </w:rPr>
        <w:t>Instructions</w:t>
      </w:r>
    </w:p>
    <w:p w14:paraId="2438176F" w14:textId="77777777" w:rsidR="00BA69FB" w:rsidRPr="004A52D0" w:rsidRDefault="00BA69FB" w:rsidP="004A52D0">
      <w:pPr>
        <w:pStyle w:val="ListParagraph"/>
        <w:tabs>
          <w:tab w:val="left" w:pos="1001"/>
        </w:tabs>
        <w:ind w:left="1000" w:firstLine="0"/>
        <w:rPr>
          <w:sz w:val="20"/>
        </w:rPr>
      </w:pPr>
    </w:p>
    <w:p w14:paraId="3351E7F9" w14:textId="180B711B" w:rsidR="00DA5472" w:rsidRDefault="007D79D6">
      <w:pPr>
        <w:pStyle w:val="ListParagraph"/>
        <w:numPr>
          <w:ilvl w:val="2"/>
          <w:numId w:val="15"/>
        </w:numPr>
        <w:tabs>
          <w:tab w:val="left" w:pos="1001"/>
        </w:tabs>
        <w:ind w:left="1000" w:hanging="361"/>
        <w:jc w:val="left"/>
        <w:rPr>
          <w:sz w:val="20"/>
        </w:rPr>
      </w:pPr>
      <w:r>
        <w:rPr>
          <w:spacing w:val="-4"/>
          <w:sz w:val="20"/>
        </w:rPr>
        <w:t>Fees</w:t>
      </w:r>
    </w:p>
    <w:p w14:paraId="3351E7FA" w14:textId="43ABEDDF" w:rsidR="00DA5472" w:rsidDel="00EA6772" w:rsidRDefault="007D79D6">
      <w:pPr>
        <w:pStyle w:val="BodyText"/>
        <w:spacing w:before="120"/>
        <w:ind w:left="1036"/>
        <w:jc w:val="both"/>
        <w:rPr>
          <w:del w:id="29" w:author="Miklethun, Shelby" w:date="2022-08-25T10:53:00Z"/>
        </w:rPr>
      </w:pPr>
      <w:r>
        <w:t>All</w:t>
      </w:r>
      <w:r>
        <w:rPr>
          <w:spacing w:val="36"/>
        </w:rPr>
        <w:t xml:space="preserve"> </w:t>
      </w:r>
      <w:r>
        <w:t>fees</w:t>
      </w:r>
      <w:r>
        <w:rPr>
          <w:spacing w:val="39"/>
        </w:rPr>
        <w:t xml:space="preserve"> </w:t>
      </w:r>
      <w:r>
        <w:t>shall</w:t>
      </w:r>
      <w:r>
        <w:rPr>
          <w:spacing w:val="37"/>
        </w:rPr>
        <w:t xml:space="preserve"> </w:t>
      </w:r>
      <w:r>
        <w:t>be</w:t>
      </w:r>
      <w:r>
        <w:rPr>
          <w:spacing w:val="37"/>
        </w:rPr>
        <w:t xml:space="preserve"> </w:t>
      </w:r>
      <w:r>
        <w:t>paid</w:t>
      </w:r>
      <w:r>
        <w:rPr>
          <w:spacing w:val="36"/>
        </w:rPr>
        <w:t xml:space="preserve"> </w:t>
      </w:r>
      <w:r>
        <w:t>at</w:t>
      </w:r>
      <w:r>
        <w:rPr>
          <w:spacing w:val="37"/>
        </w:rPr>
        <w:t xml:space="preserve"> </w:t>
      </w:r>
      <w:r>
        <w:t>the</w:t>
      </w:r>
      <w:r>
        <w:rPr>
          <w:spacing w:val="37"/>
        </w:rPr>
        <w:t xml:space="preserve"> </w:t>
      </w:r>
      <w:r>
        <w:t>time</w:t>
      </w:r>
      <w:r>
        <w:rPr>
          <w:spacing w:val="37"/>
        </w:rPr>
        <w:t xml:space="preserve"> </w:t>
      </w:r>
      <w:r w:rsidR="00EA6772" w:rsidRPr="00897464">
        <w:rPr>
          <w:color w:val="4F81BD" w:themeColor="accent1"/>
        </w:rPr>
        <w:t xml:space="preserve">Notices of Intention </w:t>
      </w:r>
      <w:r>
        <w:t>are</w:t>
      </w:r>
      <w:r>
        <w:rPr>
          <w:spacing w:val="38"/>
        </w:rPr>
        <w:t xml:space="preserve"> </w:t>
      </w:r>
      <w:r>
        <w:t>submitted</w:t>
      </w:r>
      <w:r>
        <w:rPr>
          <w:spacing w:val="37"/>
        </w:rPr>
        <w:t xml:space="preserve"> </w:t>
      </w:r>
      <w:r>
        <w:t>to</w:t>
      </w:r>
      <w:r>
        <w:rPr>
          <w:spacing w:val="37"/>
        </w:rPr>
        <w:t xml:space="preserve"> </w:t>
      </w:r>
      <w:r>
        <w:t>the</w:t>
      </w:r>
      <w:r>
        <w:rPr>
          <w:spacing w:val="36"/>
        </w:rPr>
        <w:t xml:space="preserve"> </w:t>
      </w:r>
      <w:r>
        <w:t>Board,</w:t>
      </w:r>
      <w:r>
        <w:rPr>
          <w:spacing w:val="38"/>
        </w:rPr>
        <w:t xml:space="preserve"> </w:t>
      </w:r>
      <w:r>
        <w:t>pursuant</w:t>
      </w:r>
      <w:r>
        <w:rPr>
          <w:spacing w:val="37"/>
        </w:rPr>
        <w:t xml:space="preserve"> </w:t>
      </w:r>
      <w:r>
        <w:t>to</w:t>
      </w:r>
      <w:r>
        <w:rPr>
          <w:spacing w:val="37"/>
        </w:rPr>
        <w:t xml:space="preserve"> </w:t>
      </w:r>
      <w:r>
        <w:rPr>
          <w:spacing w:val="-5"/>
        </w:rPr>
        <w:t>RCW</w:t>
      </w:r>
    </w:p>
    <w:p w14:paraId="3351E7FB" w14:textId="2AA02DAD" w:rsidR="00DA5472" w:rsidRDefault="007D79D6" w:rsidP="003E6F48">
      <w:pPr>
        <w:pStyle w:val="BodyText"/>
        <w:spacing w:before="120"/>
        <w:ind w:left="1036"/>
        <w:jc w:val="both"/>
      </w:pPr>
      <w:r>
        <w:t>36.93.120.</w:t>
      </w:r>
      <w:r>
        <w:rPr>
          <w:spacing w:val="80"/>
          <w:w w:val="150"/>
        </w:rPr>
        <w:t xml:space="preserve"> </w:t>
      </w:r>
      <w:r>
        <w:t>Refund</w:t>
      </w:r>
      <w:r>
        <w:rPr>
          <w:spacing w:val="40"/>
        </w:rPr>
        <w:t xml:space="preserve"> </w:t>
      </w:r>
      <w:r>
        <w:t>of</w:t>
      </w:r>
      <w:r>
        <w:rPr>
          <w:spacing w:val="39"/>
        </w:rPr>
        <w:t xml:space="preserve"> </w:t>
      </w:r>
      <w:r>
        <w:t>fees</w:t>
      </w:r>
      <w:r>
        <w:rPr>
          <w:spacing w:val="40"/>
        </w:rPr>
        <w:t xml:space="preserve"> </w:t>
      </w:r>
      <w:r>
        <w:t>may</w:t>
      </w:r>
      <w:r>
        <w:rPr>
          <w:spacing w:val="40"/>
        </w:rPr>
        <w:t xml:space="preserve"> </w:t>
      </w:r>
      <w:r w:rsidR="00056E89" w:rsidRPr="003E6F48">
        <w:rPr>
          <w:color w:val="4F81BD" w:themeColor="accent1"/>
        </w:rPr>
        <w:t>be made</w:t>
      </w:r>
      <w:r w:rsidRPr="003E6F48">
        <w:rPr>
          <w:color w:val="4F81BD" w:themeColor="accent1"/>
          <w:spacing w:val="39"/>
        </w:rPr>
        <w:t xml:space="preserve"> </w:t>
      </w:r>
      <w:r>
        <w:t>only</w:t>
      </w:r>
      <w:r>
        <w:rPr>
          <w:spacing w:val="40"/>
        </w:rPr>
        <w:t xml:space="preserve"> </w:t>
      </w:r>
      <w:r>
        <w:t>as</w:t>
      </w:r>
      <w:r>
        <w:rPr>
          <w:spacing w:val="40"/>
        </w:rPr>
        <w:t xml:space="preserve"> </w:t>
      </w:r>
      <w:r>
        <w:t>permitted</w:t>
      </w:r>
      <w:r>
        <w:rPr>
          <w:spacing w:val="39"/>
        </w:rPr>
        <w:t xml:space="preserve"> </w:t>
      </w:r>
      <w:r>
        <w:t>by</w:t>
      </w:r>
      <w:r>
        <w:rPr>
          <w:spacing w:val="40"/>
        </w:rPr>
        <w:t xml:space="preserve"> </w:t>
      </w:r>
      <w:r>
        <w:t>statute.</w:t>
      </w:r>
      <w:r>
        <w:rPr>
          <w:spacing w:val="39"/>
        </w:rPr>
        <w:t xml:space="preserve"> </w:t>
      </w:r>
      <w:r>
        <w:t>(Authority:</w:t>
      </w:r>
      <w:r>
        <w:rPr>
          <w:spacing w:val="40"/>
        </w:rPr>
        <w:t xml:space="preserve"> </w:t>
      </w:r>
      <w:r>
        <w:t xml:space="preserve">RCW </w:t>
      </w:r>
      <w:r>
        <w:rPr>
          <w:spacing w:val="-2"/>
        </w:rPr>
        <w:t>36.93.120).</w:t>
      </w:r>
    </w:p>
    <w:p w14:paraId="3351E7FC" w14:textId="77777777" w:rsidR="00DA5472" w:rsidRDefault="00DA5472">
      <w:pPr>
        <w:pStyle w:val="BodyText"/>
        <w:spacing w:before="10"/>
        <w:rPr>
          <w:sz w:val="19"/>
        </w:rPr>
      </w:pPr>
    </w:p>
    <w:p w14:paraId="3351E7FD" w14:textId="77777777" w:rsidR="00DA5472" w:rsidRDefault="007D79D6">
      <w:pPr>
        <w:pStyle w:val="ListParagraph"/>
        <w:numPr>
          <w:ilvl w:val="1"/>
          <w:numId w:val="15"/>
        </w:numPr>
        <w:tabs>
          <w:tab w:val="left" w:pos="641"/>
        </w:tabs>
        <w:spacing w:before="0"/>
        <w:ind w:left="640" w:right="120" w:hanging="300"/>
        <w:rPr>
          <w:sz w:val="20"/>
        </w:rPr>
      </w:pPr>
      <w:r>
        <w:rPr>
          <w:sz w:val="20"/>
        </w:rPr>
        <w:t>NOTICE OF INTENTION:</w:t>
      </w:r>
      <w:r>
        <w:rPr>
          <w:spacing w:val="80"/>
          <w:sz w:val="20"/>
        </w:rPr>
        <w:t xml:space="preserve"> </w:t>
      </w:r>
      <w:r>
        <w:rPr>
          <w:sz w:val="20"/>
        </w:rPr>
        <w:t>REVIEW AND PROCESSING PROCEDURES (Authority RCW 36.93, RCW 35.02, RCW 35.13, RCW 35.14A)</w:t>
      </w:r>
    </w:p>
    <w:p w14:paraId="3351E7FE" w14:textId="77777777" w:rsidR="00DA5472" w:rsidRDefault="007D79D6">
      <w:pPr>
        <w:pStyle w:val="ListParagraph"/>
        <w:numPr>
          <w:ilvl w:val="2"/>
          <w:numId w:val="15"/>
        </w:numPr>
        <w:tabs>
          <w:tab w:val="left" w:pos="1001"/>
        </w:tabs>
        <w:ind w:left="1000" w:hanging="354"/>
        <w:jc w:val="left"/>
        <w:rPr>
          <w:sz w:val="20"/>
        </w:rPr>
      </w:pPr>
      <w:r>
        <w:rPr>
          <w:sz w:val="20"/>
        </w:rPr>
        <w:t>Filing</w:t>
      </w:r>
      <w:r>
        <w:rPr>
          <w:spacing w:val="-11"/>
          <w:sz w:val="20"/>
        </w:rPr>
        <w:t xml:space="preserve"> </w:t>
      </w:r>
      <w:r>
        <w:rPr>
          <w:spacing w:val="-4"/>
          <w:sz w:val="20"/>
        </w:rPr>
        <w:t>Date</w:t>
      </w:r>
    </w:p>
    <w:p w14:paraId="3351E7FF" w14:textId="77777777" w:rsidR="00DA5472" w:rsidRDefault="007D79D6">
      <w:pPr>
        <w:pStyle w:val="BodyText"/>
        <w:spacing w:before="120"/>
        <w:ind w:left="1000" w:right="118"/>
        <w:jc w:val="both"/>
      </w:pPr>
      <w:r>
        <w:t>Upon determination that the Notice of Intention is legally sufficient, that all necessary fees have been paid, and that all required review processes have been duly completed, the Executive Secretary shall assign a filing date to be effective as of the time the Notice of Intention is deemed legally sufficient.</w:t>
      </w:r>
    </w:p>
    <w:p w14:paraId="3351E800" w14:textId="77777777" w:rsidR="00DA5472" w:rsidRDefault="00DA5472">
      <w:pPr>
        <w:jc w:val="both"/>
        <w:sectPr w:rsidR="00DA5472">
          <w:pgSz w:w="12240" w:h="15840"/>
          <w:pgMar w:top="1500" w:right="1320" w:bottom="1240" w:left="1340" w:header="0" w:footer="1055" w:gutter="0"/>
          <w:cols w:space="720"/>
        </w:sectPr>
      </w:pPr>
    </w:p>
    <w:p w14:paraId="3351E801" w14:textId="77777777" w:rsidR="00DA5472" w:rsidRDefault="00DA5472">
      <w:pPr>
        <w:pStyle w:val="BodyText"/>
        <w:spacing w:before="3"/>
        <w:rPr>
          <w:sz w:val="19"/>
        </w:rPr>
      </w:pPr>
    </w:p>
    <w:p w14:paraId="3351E802" w14:textId="77777777" w:rsidR="00DA5472" w:rsidRDefault="007D79D6">
      <w:pPr>
        <w:pStyle w:val="ListParagraph"/>
        <w:numPr>
          <w:ilvl w:val="2"/>
          <w:numId w:val="15"/>
        </w:numPr>
        <w:tabs>
          <w:tab w:val="left" w:pos="1001"/>
        </w:tabs>
        <w:spacing w:before="93"/>
        <w:ind w:left="1000" w:hanging="354"/>
        <w:jc w:val="left"/>
        <w:rPr>
          <w:sz w:val="20"/>
        </w:rPr>
      </w:pPr>
      <w:r>
        <w:rPr>
          <w:sz w:val="20"/>
        </w:rPr>
        <w:t>Declaration</w:t>
      </w:r>
      <w:r>
        <w:rPr>
          <w:spacing w:val="-10"/>
          <w:sz w:val="20"/>
        </w:rPr>
        <w:t xml:space="preserve"> </w:t>
      </w:r>
      <w:r>
        <w:rPr>
          <w:sz w:val="20"/>
        </w:rPr>
        <w:t>as</w:t>
      </w:r>
      <w:r>
        <w:rPr>
          <w:spacing w:val="-9"/>
          <w:sz w:val="20"/>
        </w:rPr>
        <w:t xml:space="preserve"> </w:t>
      </w:r>
      <w:r>
        <w:rPr>
          <w:spacing w:val="-4"/>
          <w:sz w:val="20"/>
        </w:rPr>
        <w:t>Void</w:t>
      </w:r>
    </w:p>
    <w:p w14:paraId="3351E803" w14:textId="08A80A37" w:rsidR="00DA5472" w:rsidRDefault="007D79D6">
      <w:pPr>
        <w:pStyle w:val="BodyText"/>
        <w:spacing w:before="118"/>
        <w:ind w:left="1036" w:right="116"/>
        <w:jc w:val="both"/>
      </w:pPr>
      <w:r>
        <w:t>All Notices of Intention not deemed comprehensive and legally sufficient for filing within two months of the date of receipt shall be void.</w:t>
      </w:r>
      <w:r w:rsidR="005B76AD">
        <w:t xml:space="preserve">  </w:t>
      </w:r>
      <w:r w:rsidR="005B76AD" w:rsidRPr="005B76AD">
        <w:rPr>
          <w:color w:val="4F81BD" w:themeColor="accent1"/>
        </w:rPr>
        <w:t>The Executive Secretary shall notify the initiator of the action if the N</w:t>
      </w:r>
      <w:r w:rsidR="005B76AD">
        <w:rPr>
          <w:color w:val="4F81BD" w:themeColor="accent1"/>
        </w:rPr>
        <w:t>otice of In</w:t>
      </w:r>
      <w:r w:rsidR="0054225F">
        <w:rPr>
          <w:color w:val="4F81BD" w:themeColor="accent1"/>
        </w:rPr>
        <w:t>tention</w:t>
      </w:r>
      <w:r w:rsidR="005B76AD" w:rsidRPr="005B76AD">
        <w:rPr>
          <w:color w:val="4F81BD" w:themeColor="accent1"/>
        </w:rPr>
        <w:t xml:space="preserve"> is deemed void.</w:t>
      </w:r>
      <w:r w:rsidRPr="005B76AD">
        <w:rPr>
          <w:color w:val="4F81BD" w:themeColor="accent1"/>
          <w:spacing w:val="40"/>
        </w:rPr>
        <w:t xml:space="preserve"> </w:t>
      </w:r>
      <w:r w:rsidRPr="0054225F">
        <w:rPr>
          <w:strike/>
          <w:color w:val="4F81BD" w:themeColor="accent1"/>
        </w:rPr>
        <w:t>The Executive Secretary shall then return to the initiator all materials therein submitted by the initiator.</w:t>
      </w:r>
      <w:r w:rsidRPr="0054225F">
        <w:rPr>
          <w:color w:val="4F81BD" w:themeColor="accent1"/>
          <w:spacing w:val="40"/>
        </w:rPr>
        <w:t xml:space="preserve"> </w:t>
      </w:r>
      <w:r>
        <w:t>Fees paid are not refundable.</w:t>
      </w:r>
    </w:p>
    <w:p w14:paraId="3351E804" w14:textId="77777777" w:rsidR="00DA5472" w:rsidRDefault="00DA5472">
      <w:pPr>
        <w:pStyle w:val="BodyText"/>
        <w:spacing w:before="1"/>
      </w:pPr>
    </w:p>
    <w:p w14:paraId="3351E805" w14:textId="77777777" w:rsidR="00DA5472" w:rsidRDefault="007D79D6">
      <w:pPr>
        <w:pStyle w:val="ListParagraph"/>
        <w:numPr>
          <w:ilvl w:val="2"/>
          <w:numId w:val="15"/>
        </w:numPr>
        <w:tabs>
          <w:tab w:val="left" w:pos="1091"/>
          <w:tab w:val="left" w:pos="1092"/>
        </w:tabs>
        <w:spacing w:before="0"/>
        <w:ind w:left="1091" w:hanging="445"/>
        <w:jc w:val="left"/>
        <w:rPr>
          <w:sz w:val="20"/>
        </w:rPr>
      </w:pPr>
      <w:r>
        <w:rPr>
          <w:sz w:val="20"/>
        </w:rPr>
        <w:t>Notification</w:t>
      </w:r>
      <w:r>
        <w:rPr>
          <w:spacing w:val="-7"/>
          <w:sz w:val="20"/>
        </w:rPr>
        <w:t xml:space="preserve"> </w:t>
      </w:r>
      <w:r>
        <w:rPr>
          <w:sz w:val="20"/>
        </w:rPr>
        <w:t>to</w:t>
      </w:r>
      <w:r>
        <w:rPr>
          <w:spacing w:val="-6"/>
          <w:sz w:val="20"/>
        </w:rPr>
        <w:t xml:space="preserve"> </w:t>
      </w:r>
      <w:r>
        <w:rPr>
          <w:sz w:val="20"/>
        </w:rPr>
        <w:t>King</w:t>
      </w:r>
      <w:r>
        <w:rPr>
          <w:spacing w:val="-8"/>
          <w:sz w:val="20"/>
        </w:rPr>
        <w:t xml:space="preserve"> </w:t>
      </w:r>
      <w:r>
        <w:rPr>
          <w:sz w:val="20"/>
        </w:rPr>
        <w:t>County</w:t>
      </w:r>
      <w:r>
        <w:rPr>
          <w:spacing w:val="-5"/>
          <w:sz w:val="20"/>
        </w:rPr>
        <w:t xml:space="preserve"> </w:t>
      </w:r>
      <w:r>
        <w:rPr>
          <w:spacing w:val="-2"/>
          <w:sz w:val="20"/>
        </w:rPr>
        <w:t>Offices:</w:t>
      </w:r>
    </w:p>
    <w:p w14:paraId="3351E806" w14:textId="230789A1" w:rsidR="00DA5472" w:rsidRDefault="007D79D6">
      <w:pPr>
        <w:pStyle w:val="BodyText"/>
        <w:spacing w:before="121"/>
        <w:ind w:left="1091" w:right="116"/>
        <w:jc w:val="both"/>
      </w:pPr>
      <w:r>
        <w:t>Upon receipt of a complete Notice of Intention, the Executive Secretary will circulate the</w:t>
      </w:r>
      <w:r>
        <w:rPr>
          <w:spacing w:val="80"/>
        </w:rPr>
        <w:t xml:space="preserve"> </w:t>
      </w:r>
      <w:r>
        <w:t>Notice</w:t>
      </w:r>
      <w:r>
        <w:rPr>
          <w:spacing w:val="-1"/>
        </w:rPr>
        <w:t xml:space="preserve"> </w:t>
      </w:r>
      <w:r>
        <w:t>to</w:t>
      </w:r>
      <w:r>
        <w:rPr>
          <w:spacing w:val="-2"/>
        </w:rPr>
        <w:t xml:space="preserve"> </w:t>
      </w:r>
      <w:r>
        <w:t>appropriate</w:t>
      </w:r>
      <w:r>
        <w:rPr>
          <w:spacing w:val="-1"/>
        </w:rPr>
        <w:t xml:space="preserve"> </w:t>
      </w:r>
      <w:r>
        <w:t>King</w:t>
      </w:r>
      <w:r>
        <w:rPr>
          <w:spacing w:val="-1"/>
        </w:rPr>
        <w:t xml:space="preserve"> </w:t>
      </w:r>
      <w:r>
        <w:t>County</w:t>
      </w:r>
      <w:r>
        <w:rPr>
          <w:spacing w:val="-2"/>
        </w:rPr>
        <w:t xml:space="preserve"> </w:t>
      </w:r>
      <w:r>
        <w:t>Offices</w:t>
      </w:r>
      <w:r>
        <w:rPr>
          <w:spacing w:val="-2"/>
        </w:rPr>
        <w:t xml:space="preserve"> </w:t>
      </w:r>
      <w:r>
        <w:t>and</w:t>
      </w:r>
      <w:r>
        <w:rPr>
          <w:spacing w:val="-2"/>
        </w:rPr>
        <w:t xml:space="preserve"> </w:t>
      </w:r>
      <w:r>
        <w:t>to</w:t>
      </w:r>
      <w:r>
        <w:rPr>
          <w:spacing w:val="-2"/>
        </w:rPr>
        <w:t xml:space="preserve"> </w:t>
      </w:r>
      <w:r>
        <w:t xml:space="preserve">the </w:t>
      </w:r>
      <w:ins w:id="30" w:author="Miklethun, Shelby" w:date="2022-07-05T18:24:00Z">
        <w:del w:id="31" w:author="Robert Kaufman" w:date="2022-08-30T10:19:00Z">
          <w:r w:rsidR="00E95CC7" w:rsidDel="00056E89">
            <w:rPr>
              <w:spacing w:val="-4"/>
              <w:u w:val="single"/>
            </w:rPr>
            <w:delText>King County Special Deputy Prosecuting Attorney</w:delText>
          </w:r>
        </w:del>
      </w:ins>
      <w:del w:id="32" w:author="Robert Kaufman" w:date="2022-08-30T10:19:00Z">
        <w:r w:rsidDel="00056E89">
          <w:rPr>
            <w:u w:val="single"/>
          </w:rPr>
          <w:delText>Attorney-at-Law</w:delText>
        </w:r>
      </w:del>
      <w:ins w:id="33" w:author="Robert Kaufman" w:date="2022-08-30T10:19:00Z">
        <w:r w:rsidR="00056E89">
          <w:rPr>
            <w:spacing w:val="-4"/>
            <w:u w:val="single"/>
          </w:rPr>
          <w:t xml:space="preserve">Board’s counsel </w:t>
        </w:r>
      </w:ins>
      <w:del w:id="34" w:author="Miklethun, Shelby" w:date="2022-07-05T18:24:00Z">
        <w:r w:rsidDel="00E95CC7">
          <w:delText xml:space="preserve"> </w:delText>
        </w:r>
      </w:del>
      <w:ins w:id="35" w:author="Miklethun, Shelby" w:date="2022-07-05T18:24:00Z">
        <w:r w:rsidR="00E95CC7">
          <w:t xml:space="preserve"> </w:t>
        </w:r>
      </w:ins>
      <w:r>
        <w:t>for</w:t>
      </w:r>
      <w:r>
        <w:rPr>
          <w:spacing w:val="-2"/>
        </w:rPr>
        <w:t xml:space="preserve"> </w:t>
      </w:r>
      <w:r>
        <w:t>the</w:t>
      </w:r>
      <w:r>
        <w:rPr>
          <w:spacing w:val="-1"/>
        </w:rPr>
        <w:t xml:space="preserve"> </w:t>
      </w:r>
      <w:r>
        <w:t>Boundary</w:t>
      </w:r>
      <w:r>
        <w:rPr>
          <w:spacing w:val="-1"/>
        </w:rPr>
        <w:t xml:space="preserve"> </w:t>
      </w:r>
      <w:r>
        <w:t>Review Board.</w:t>
      </w:r>
      <w:r>
        <w:rPr>
          <w:spacing w:val="40"/>
        </w:rPr>
        <w:t xml:space="preserve"> </w:t>
      </w:r>
      <w:r>
        <w:t xml:space="preserve">County Departments and </w:t>
      </w:r>
      <w:del w:id="36" w:author="Robert Kaufman" w:date="2022-08-30T10:19:00Z">
        <w:r w:rsidDel="00056E89">
          <w:delText xml:space="preserve">the </w:delText>
        </w:r>
      </w:del>
      <w:ins w:id="37" w:author="Miklethun, Shelby" w:date="2022-07-05T18:24:00Z">
        <w:del w:id="38" w:author="Robert Kaufman" w:date="2022-08-30T10:19:00Z">
          <w:r w:rsidR="00E95CC7" w:rsidDel="00056E89">
            <w:rPr>
              <w:spacing w:val="-4"/>
              <w:u w:val="single"/>
            </w:rPr>
            <w:delText xml:space="preserve">King County Special Deputy Prosecuting Attorney </w:delText>
          </w:r>
        </w:del>
      </w:ins>
      <w:del w:id="39" w:author="Robert Kaufman" w:date="2022-08-30T10:19:00Z">
        <w:r w:rsidDel="00056E89">
          <w:delText>Attorney-at-Law</w:delText>
        </w:r>
      </w:del>
      <w:ins w:id="40" w:author="Robert Kaufman" w:date="2022-08-30T10:19:00Z">
        <w:r w:rsidR="00056E89">
          <w:t>Board</w:t>
        </w:r>
      </w:ins>
      <w:r w:rsidR="000003CC" w:rsidRPr="000003CC">
        <w:rPr>
          <w:color w:val="4F81BD" w:themeColor="accent1"/>
          <w:u w:val="single"/>
        </w:rPr>
        <w:t>’s</w:t>
      </w:r>
      <w:ins w:id="41" w:author="Robert Kaufman" w:date="2022-08-30T10:19:00Z">
        <w:r w:rsidR="00056E89">
          <w:t xml:space="preserve"> counsel</w:t>
        </w:r>
      </w:ins>
      <w:r w:rsidR="000003CC">
        <w:t xml:space="preserve"> </w:t>
      </w:r>
      <w:del w:id="42" w:author="Miklethun, Shelby" w:date="2022-07-05T18:24:00Z">
        <w:r w:rsidDel="00E95CC7">
          <w:delText xml:space="preserve"> </w:delText>
        </w:r>
      </w:del>
      <w:r>
        <w:t>to the Board will be requested to review the file and to submit comments in writing to the Executive Secretary within ten working days.</w:t>
      </w:r>
    </w:p>
    <w:p w14:paraId="3351E807" w14:textId="77777777" w:rsidR="00DA5472" w:rsidRDefault="00DA5472">
      <w:pPr>
        <w:pStyle w:val="BodyText"/>
        <w:spacing w:before="11"/>
        <w:rPr>
          <w:sz w:val="19"/>
        </w:rPr>
      </w:pPr>
    </w:p>
    <w:p w14:paraId="3351E808" w14:textId="77777777" w:rsidR="00DA5472" w:rsidRDefault="007D79D6">
      <w:pPr>
        <w:pStyle w:val="ListParagraph"/>
        <w:numPr>
          <w:ilvl w:val="2"/>
          <w:numId w:val="15"/>
        </w:numPr>
        <w:tabs>
          <w:tab w:val="left" w:pos="1091"/>
          <w:tab w:val="left" w:pos="1092"/>
        </w:tabs>
        <w:spacing w:before="0"/>
        <w:ind w:left="1091" w:hanging="445"/>
        <w:jc w:val="left"/>
        <w:rPr>
          <w:sz w:val="20"/>
        </w:rPr>
      </w:pPr>
      <w:r>
        <w:rPr>
          <w:sz w:val="20"/>
        </w:rPr>
        <w:t>Notification</w:t>
      </w:r>
      <w:r>
        <w:rPr>
          <w:spacing w:val="-9"/>
          <w:sz w:val="20"/>
        </w:rPr>
        <w:t xml:space="preserve"> </w:t>
      </w:r>
      <w:r>
        <w:rPr>
          <w:sz w:val="20"/>
        </w:rPr>
        <w:t>to</w:t>
      </w:r>
      <w:r>
        <w:rPr>
          <w:spacing w:val="-8"/>
          <w:sz w:val="20"/>
        </w:rPr>
        <w:t xml:space="preserve"> </w:t>
      </w:r>
      <w:r>
        <w:rPr>
          <w:sz w:val="20"/>
        </w:rPr>
        <w:t>Affected</w:t>
      </w:r>
      <w:r>
        <w:rPr>
          <w:spacing w:val="-10"/>
          <w:sz w:val="20"/>
        </w:rPr>
        <w:t xml:space="preserve"> </w:t>
      </w:r>
      <w:r>
        <w:rPr>
          <w:sz w:val="20"/>
        </w:rPr>
        <w:t>Government</w:t>
      </w:r>
      <w:r>
        <w:rPr>
          <w:spacing w:val="-10"/>
          <w:sz w:val="20"/>
        </w:rPr>
        <w:t xml:space="preserve"> </w:t>
      </w:r>
      <w:r>
        <w:rPr>
          <w:spacing w:val="-2"/>
          <w:sz w:val="20"/>
        </w:rPr>
        <w:t>Entities</w:t>
      </w:r>
    </w:p>
    <w:p w14:paraId="3351E809" w14:textId="78A633E7" w:rsidR="00DA5472" w:rsidRDefault="00056E89">
      <w:pPr>
        <w:pStyle w:val="BodyText"/>
        <w:spacing w:before="120"/>
        <w:ind w:left="1091" w:right="115"/>
        <w:jc w:val="both"/>
      </w:pPr>
      <w:r>
        <w:rPr>
          <w:noProof/>
        </w:rPr>
        <mc:AlternateContent>
          <mc:Choice Requires="wps">
            <w:drawing>
              <wp:anchor distT="0" distB="0" distL="114300" distR="114300" simplePos="0" relativeHeight="487314944" behindDoc="1" locked="0" layoutInCell="1" allowOverlap="1" wp14:anchorId="3351E8EF" wp14:editId="580FFE93">
                <wp:simplePos x="0" y="0"/>
                <wp:positionH relativeFrom="page">
                  <wp:posOffset>5860415</wp:posOffset>
                </wp:positionH>
                <wp:positionV relativeFrom="paragraph">
                  <wp:posOffset>747395</wp:posOffset>
                </wp:positionV>
                <wp:extent cx="68580" cy="63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F07CB3" id="docshape3" o:spid="_x0000_s1026" style="position:absolute;margin-left:461.45pt;margin-top:58.85pt;width:5.4pt;height:.5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" fillcolor="black" stroked="f">
                <w10:wrap anchorx="page"/>
              </v:rect>
            </w:pict>
          </mc:Fallback>
        </mc:AlternateContent>
      </w:r>
      <w:r w:rsidR="007D79D6">
        <w:t>Following determination that a Notice of Intention is legally sufficient, the Executive Secretary shall promptly forward notification thereof, with a map showing the location of the area proposed to be affected thereunder, to the governing body of each governmental unit affected by the proposed action.</w:t>
      </w:r>
      <w:r w:rsidR="007D79D6">
        <w:rPr>
          <w:spacing w:val="80"/>
        </w:rPr>
        <w:t xml:space="preserve"> </w:t>
      </w:r>
      <w:r w:rsidR="007D79D6">
        <w:t>Upon request, the Executive Secretary shall provide a full copy of said Notice of Intention, or substance thereof, to any government entity requesting such information.</w:t>
      </w:r>
      <w:r w:rsidR="007D79D6">
        <w:rPr>
          <w:spacing w:val="74"/>
        </w:rPr>
        <w:t xml:space="preserve"> </w:t>
      </w:r>
      <w:r w:rsidR="007D79D6">
        <w:t xml:space="preserve">Each government entity receiving notification will be asked to review the file and </w:t>
      </w:r>
      <w:r w:rsidR="007D79D6">
        <w:rPr>
          <w:strike/>
        </w:rPr>
        <w:t>to</w:t>
      </w:r>
      <w:r w:rsidR="007D79D6">
        <w:t xml:space="preserve"> submit comments in writing to the Executive Secretary within </w:t>
      </w:r>
      <w:ins w:id="43" w:author="Miklethun, Shelby" w:date="2022-07-05T18:26:00Z">
        <w:r w:rsidR="00627613">
          <w:t>30</w:t>
        </w:r>
      </w:ins>
      <w:ins w:id="44" w:author="Miklethun, Shelby" w:date="2022-07-05T17:49:00Z">
        <w:r w:rsidR="004C2014">
          <w:t xml:space="preserve"> </w:t>
        </w:r>
      </w:ins>
      <w:del w:id="45" w:author="Miklethun, Shelby" w:date="2022-07-05T17:49:00Z">
        <w:r w:rsidR="007D79D6" w:rsidDel="004C2014">
          <w:delText>forty-five</w:delText>
        </w:r>
      </w:del>
      <w:r w:rsidR="007D79D6">
        <w:t xml:space="preserve"> calendar days.</w:t>
      </w:r>
    </w:p>
    <w:p w14:paraId="3351E80A" w14:textId="77777777" w:rsidR="00DA5472" w:rsidRDefault="00DA5472">
      <w:pPr>
        <w:pStyle w:val="BodyText"/>
        <w:spacing w:before="10"/>
        <w:rPr>
          <w:sz w:val="11"/>
        </w:rPr>
      </w:pPr>
    </w:p>
    <w:p w14:paraId="3351E80B" w14:textId="77777777" w:rsidR="00DA5472" w:rsidRDefault="007D79D6">
      <w:pPr>
        <w:pStyle w:val="ListParagraph"/>
        <w:numPr>
          <w:ilvl w:val="2"/>
          <w:numId w:val="15"/>
        </w:numPr>
        <w:tabs>
          <w:tab w:val="left" w:pos="1001"/>
        </w:tabs>
        <w:spacing w:before="93"/>
        <w:ind w:left="1000" w:hanging="354"/>
        <w:jc w:val="both"/>
        <w:rPr>
          <w:sz w:val="20"/>
        </w:rPr>
      </w:pPr>
      <w:r>
        <w:rPr>
          <w:sz w:val="20"/>
        </w:rPr>
        <w:t>Notification</w:t>
      </w:r>
      <w:r>
        <w:rPr>
          <w:spacing w:val="-6"/>
          <w:sz w:val="20"/>
        </w:rPr>
        <w:t xml:space="preserve"> </w:t>
      </w:r>
      <w:r>
        <w:rPr>
          <w:sz w:val="20"/>
        </w:rPr>
        <w:t>to</w:t>
      </w:r>
      <w:r>
        <w:rPr>
          <w:spacing w:val="-7"/>
          <w:sz w:val="20"/>
        </w:rPr>
        <w:t xml:space="preserve"> </w:t>
      </w:r>
      <w:r>
        <w:rPr>
          <w:sz w:val="20"/>
        </w:rPr>
        <w:t>the</w:t>
      </w:r>
      <w:r>
        <w:rPr>
          <w:spacing w:val="-6"/>
          <w:sz w:val="20"/>
        </w:rPr>
        <w:t xml:space="preserve"> </w:t>
      </w:r>
      <w:r>
        <w:rPr>
          <w:spacing w:val="-2"/>
          <w:sz w:val="20"/>
        </w:rPr>
        <w:t>Board</w:t>
      </w:r>
    </w:p>
    <w:p w14:paraId="3351E80C" w14:textId="77777777" w:rsidR="00DA5472" w:rsidRDefault="007D79D6">
      <w:pPr>
        <w:pStyle w:val="BodyText"/>
        <w:spacing w:before="120"/>
        <w:ind w:left="1021" w:right="118"/>
        <w:jc w:val="both"/>
      </w:pPr>
      <w:r>
        <w:t>Following determination that a Notice of Intention is comprehensive and legally sufficient, the Executive</w:t>
      </w:r>
      <w:r>
        <w:rPr>
          <w:spacing w:val="-2"/>
        </w:rPr>
        <w:t xml:space="preserve"> </w:t>
      </w:r>
      <w:r>
        <w:t>Secretary</w:t>
      </w:r>
      <w:r>
        <w:rPr>
          <w:spacing w:val="-2"/>
        </w:rPr>
        <w:t xml:space="preserve"> </w:t>
      </w:r>
      <w:r>
        <w:t>shall</w:t>
      </w:r>
      <w:r>
        <w:rPr>
          <w:spacing w:val="-5"/>
        </w:rPr>
        <w:t xml:space="preserve"> </w:t>
      </w:r>
      <w:r>
        <w:t>forward</w:t>
      </w:r>
      <w:r>
        <w:rPr>
          <w:spacing w:val="-4"/>
        </w:rPr>
        <w:t xml:space="preserve"> </w:t>
      </w:r>
      <w:r>
        <w:t>a</w:t>
      </w:r>
      <w:r>
        <w:rPr>
          <w:spacing w:val="-4"/>
        </w:rPr>
        <w:t xml:space="preserve"> </w:t>
      </w:r>
      <w:r>
        <w:t>summary</w:t>
      </w:r>
      <w:r>
        <w:rPr>
          <w:spacing w:val="-1"/>
        </w:rPr>
        <w:t xml:space="preserve"> </w:t>
      </w:r>
      <w:r>
        <w:t>of</w:t>
      </w:r>
      <w:r>
        <w:rPr>
          <w:spacing w:val="-5"/>
        </w:rPr>
        <w:t xml:space="preserve"> </w:t>
      </w:r>
      <w:r>
        <w:t>the</w:t>
      </w:r>
      <w:r>
        <w:rPr>
          <w:spacing w:val="-4"/>
        </w:rPr>
        <w:t xml:space="preserve"> </w:t>
      </w:r>
      <w:r>
        <w:t>application,</w:t>
      </w:r>
      <w:r>
        <w:rPr>
          <w:spacing w:val="-2"/>
        </w:rPr>
        <w:t xml:space="preserve"> </w:t>
      </w:r>
      <w:r>
        <w:t>together</w:t>
      </w:r>
      <w:r>
        <w:rPr>
          <w:spacing w:val="-4"/>
        </w:rPr>
        <w:t xml:space="preserve"> </w:t>
      </w:r>
      <w:r>
        <w:t>with</w:t>
      </w:r>
      <w:r>
        <w:rPr>
          <w:spacing w:val="-4"/>
        </w:rPr>
        <w:t xml:space="preserve"> </w:t>
      </w:r>
      <w:r>
        <w:t>pertinent</w:t>
      </w:r>
      <w:r>
        <w:rPr>
          <w:spacing w:val="-5"/>
        </w:rPr>
        <w:t xml:space="preserve"> </w:t>
      </w:r>
      <w:r>
        <w:t>portions and attachments of said Notice, to each Board member.</w:t>
      </w:r>
      <w:r>
        <w:rPr>
          <w:spacing w:val="40"/>
        </w:rPr>
        <w:t xml:space="preserve"> </w:t>
      </w:r>
      <w:r>
        <w:t xml:space="preserve">These materials shall be transmitted no later than five (5) days prior to the Board Meeting at which said Notice is to be considered. At that time, </w:t>
      </w:r>
      <w:proofErr w:type="gramStart"/>
      <w:r>
        <w:t>any and all</w:t>
      </w:r>
      <w:proofErr w:type="gramEnd"/>
      <w:r>
        <w:t xml:space="preserve"> pertinent written comments received by the Executive Secretary shall also be transmitted to Board members.</w:t>
      </w:r>
    </w:p>
    <w:p w14:paraId="3351E80D" w14:textId="77777777" w:rsidR="00DA5472" w:rsidRDefault="007D79D6">
      <w:pPr>
        <w:pStyle w:val="ListParagraph"/>
        <w:numPr>
          <w:ilvl w:val="2"/>
          <w:numId w:val="15"/>
        </w:numPr>
        <w:tabs>
          <w:tab w:val="left" w:pos="1001"/>
        </w:tabs>
        <w:ind w:left="1000" w:hanging="361"/>
        <w:jc w:val="both"/>
        <w:rPr>
          <w:sz w:val="20"/>
        </w:rPr>
      </w:pPr>
      <w:r>
        <w:rPr>
          <w:sz w:val="20"/>
        </w:rPr>
        <w:t>Board</w:t>
      </w:r>
      <w:r>
        <w:rPr>
          <w:spacing w:val="-4"/>
          <w:sz w:val="20"/>
        </w:rPr>
        <w:t xml:space="preserve"> </w:t>
      </w:r>
      <w:r>
        <w:rPr>
          <w:sz w:val="20"/>
        </w:rPr>
        <w:t>Review</w:t>
      </w:r>
      <w:r>
        <w:rPr>
          <w:spacing w:val="-6"/>
          <w:sz w:val="20"/>
        </w:rPr>
        <w:t xml:space="preserve"> </w:t>
      </w:r>
      <w:r>
        <w:rPr>
          <w:sz w:val="20"/>
        </w:rPr>
        <w:t>of</w:t>
      </w:r>
      <w:r>
        <w:rPr>
          <w:spacing w:val="-4"/>
          <w:sz w:val="20"/>
        </w:rPr>
        <w:t xml:space="preserve"> </w:t>
      </w:r>
      <w:r>
        <w:rPr>
          <w:sz w:val="20"/>
        </w:rPr>
        <w:t>Notice</w:t>
      </w:r>
      <w:r>
        <w:rPr>
          <w:spacing w:val="-6"/>
          <w:sz w:val="20"/>
        </w:rPr>
        <w:t xml:space="preserve"> </w:t>
      </w:r>
      <w:r>
        <w:rPr>
          <w:sz w:val="20"/>
        </w:rPr>
        <w:t>of</w:t>
      </w:r>
      <w:r>
        <w:rPr>
          <w:spacing w:val="-3"/>
          <w:sz w:val="20"/>
        </w:rPr>
        <w:t xml:space="preserve"> </w:t>
      </w:r>
      <w:r>
        <w:rPr>
          <w:spacing w:val="-2"/>
          <w:sz w:val="20"/>
        </w:rPr>
        <w:t>Intention</w:t>
      </w:r>
    </w:p>
    <w:p w14:paraId="3351E80E" w14:textId="77777777" w:rsidR="00DA5472" w:rsidRDefault="007D79D6">
      <w:pPr>
        <w:pStyle w:val="BodyText"/>
        <w:spacing w:before="120"/>
        <w:ind w:left="1021" w:right="119"/>
        <w:jc w:val="both"/>
      </w:pPr>
      <w:r>
        <w:t xml:space="preserve">The Board shall review all Notices of Intention </w:t>
      </w:r>
      <w:proofErr w:type="gramStart"/>
      <w:r>
        <w:t>on the basis of</w:t>
      </w:r>
      <w:proofErr w:type="gramEnd"/>
      <w:r>
        <w:t xml:space="preserve"> the documentation provided in the application and the legal description included therein, in accordance with statutory authorities and the Organization Rules of Practice and Procedure.</w:t>
      </w:r>
    </w:p>
    <w:p w14:paraId="3351E80F" w14:textId="77777777" w:rsidR="00DA5472" w:rsidRDefault="007D79D6">
      <w:pPr>
        <w:pStyle w:val="ListParagraph"/>
        <w:numPr>
          <w:ilvl w:val="2"/>
          <w:numId w:val="15"/>
        </w:numPr>
        <w:tabs>
          <w:tab w:val="left" w:pos="1001"/>
        </w:tabs>
        <w:spacing w:before="119"/>
        <w:ind w:left="1000" w:hanging="361"/>
        <w:jc w:val="both"/>
        <w:rPr>
          <w:sz w:val="20"/>
        </w:rPr>
      </w:pPr>
      <w:r>
        <w:rPr>
          <w:spacing w:val="-2"/>
          <w:sz w:val="20"/>
        </w:rPr>
        <w:t>Withdrawal</w:t>
      </w:r>
    </w:p>
    <w:p w14:paraId="3351E810" w14:textId="77777777" w:rsidR="00DA5472" w:rsidRDefault="007D79D6">
      <w:pPr>
        <w:pStyle w:val="BodyText"/>
        <w:spacing w:before="80"/>
        <w:ind w:left="1024" w:right="119"/>
        <w:jc w:val="both"/>
      </w:pPr>
      <w:r>
        <w:t>Any Notice of Intention filed with the Board may be withdrawn by the initiator or entity filing the same at any time prior to invoking of the Board's jurisdiction.</w:t>
      </w:r>
      <w:r>
        <w:rPr>
          <w:spacing w:val="40"/>
        </w:rPr>
        <w:t xml:space="preserve"> </w:t>
      </w:r>
      <w:r>
        <w:t>Thereafter, Notices of Intention may be withdrawn only with the consent of the Board.</w:t>
      </w:r>
    </w:p>
    <w:p w14:paraId="3351E811" w14:textId="77777777" w:rsidR="00DA5472" w:rsidRDefault="00DA5472">
      <w:pPr>
        <w:pStyle w:val="BodyText"/>
        <w:spacing w:before="1"/>
      </w:pPr>
    </w:p>
    <w:p w14:paraId="3351E812" w14:textId="77777777" w:rsidR="00DA5472" w:rsidRDefault="007D79D6">
      <w:pPr>
        <w:pStyle w:val="ListParagraph"/>
        <w:numPr>
          <w:ilvl w:val="1"/>
          <w:numId w:val="15"/>
        </w:numPr>
        <w:tabs>
          <w:tab w:val="left" w:pos="1091"/>
          <w:tab w:val="left" w:pos="1092"/>
        </w:tabs>
        <w:spacing w:before="1"/>
        <w:ind w:left="1091" w:hanging="721"/>
        <w:rPr>
          <w:sz w:val="20"/>
        </w:rPr>
      </w:pPr>
      <w:r>
        <w:rPr>
          <w:sz w:val="20"/>
        </w:rPr>
        <w:t>INVOKING</w:t>
      </w:r>
      <w:r>
        <w:rPr>
          <w:spacing w:val="-10"/>
          <w:sz w:val="20"/>
        </w:rPr>
        <w:t xml:space="preserve"> </w:t>
      </w:r>
      <w:r>
        <w:rPr>
          <w:sz w:val="20"/>
        </w:rPr>
        <w:t>JURISDICTION</w:t>
      </w:r>
      <w:r>
        <w:rPr>
          <w:spacing w:val="-7"/>
          <w:sz w:val="20"/>
        </w:rPr>
        <w:t xml:space="preserve"> </w:t>
      </w:r>
      <w:r>
        <w:rPr>
          <w:sz w:val="20"/>
        </w:rPr>
        <w:t>(Authority</w:t>
      </w:r>
      <w:r>
        <w:rPr>
          <w:spacing w:val="-10"/>
          <w:sz w:val="20"/>
        </w:rPr>
        <w:t xml:space="preserve"> </w:t>
      </w:r>
      <w:r>
        <w:rPr>
          <w:sz w:val="20"/>
        </w:rPr>
        <w:t>RCW</w:t>
      </w:r>
      <w:r>
        <w:rPr>
          <w:spacing w:val="-11"/>
          <w:sz w:val="20"/>
        </w:rPr>
        <w:t xml:space="preserve"> </w:t>
      </w:r>
      <w:r>
        <w:rPr>
          <w:spacing w:val="-2"/>
          <w:sz w:val="20"/>
        </w:rPr>
        <w:t>36.93)</w:t>
      </w:r>
    </w:p>
    <w:p w14:paraId="3351E813" w14:textId="77777777" w:rsidR="00DA5472" w:rsidRDefault="007D79D6">
      <w:pPr>
        <w:pStyle w:val="ListParagraph"/>
        <w:numPr>
          <w:ilvl w:val="2"/>
          <w:numId w:val="15"/>
        </w:numPr>
        <w:tabs>
          <w:tab w:val="left" w:pos="1001"/>
        </w:tabs>
        <w:spacing w:before="120"/>
        <w:ind w:left="1000" w:hanging="361"/>
        <w:jc w:val="both"/>
        <w:rPr>
          <w:sz w:val="20"/>
        </w:rPr>
      </w:pPr>
      <w:r>
        <w:rPr>
          <w:sz w:val="20"/>
        </w:rPr>
        <w:t>Requirements</w:t>
      </w:r>
      <w:r>
        <w:rPr>
          <w:spacing w:val="-11"/>
          <w:sz w:val="20"/>
        </w:rPr>
        <w:t xml:space="preserve"> </w:t>
      </w:r>
      <w:r>
        <w:rPr>
          <w:sz w:val="20"/>
        </w:rPr>
        <w:t>and</w:t>
      </w:r>
      <w:r>
        <w:rPr>
          <w:spacing w:val="-12"/>
          <w:sz w:val="20"/>
        </w:rPr>
        <w:t xml:space="preserve"> </w:t>
      </w:r>
      <w:r>
        <w:rPr>
          <w:spacing w:val="-4"/>
          <w:sz w:val="20"/>
        </w:rPr>
        <w:t>Fees</w:t>
      </w:r>
    </w:p>
    <w:p w14:paraId="3351E814" w14:textId="77777777" w:rsidR="00DA5472" w:rsidRDefault="007D79D6">
      <w:pPr>
        <w:pStyle w:val="BodyText"/>
        <w:spacing w:before="118"/>
        <w:ind w:left="1036" w:right="115"/>
        <w:jc w:val="both"/>
      </w:pPr>
      <w:r>
        <w:t xml:space="preserve">Jurisdiction shall be invoked </w:t>
      </w:r>
      <w:proofErr w:type="gramStart"/>
      <w:r>
        <w:t>in order to</w:t>
      </w:r>
      <w:proofErr w:type="gramEnd"/>
      <w:r>
        <w:t xml:space="preserve"> initiate the review process for boundaries of the</w:t>
      </w:r>
      <w:r>
        <w:rPr>
          <w:spacing w:val="80"/>
        </w:rPr>
        <w:t xml:space="preserve"> </w:t>
      </w:r>
      <w:r>
        <w:t xml:space="preserve">territory proposed to be annexed, dissolved, or consolidated, or within the boundaries of a special purpose district whose assets and facilities are proposed to be assumed by a town or </w:t>
      </w:r>
      <w:r>
        <w:rPr>
          <w:spacing w:val="-2"/>
        </w:rPr>
        <w:t>city.</w:t>
      </w:r>
    </w:p>
    <w:p w14:paraId="3351E815" w14:textId="77777777" w:rsidR="00DA5472" w:rsidRDefault="00DA5472">
      <w:pPr>
        <w:jc w:val="both"/>
        <w:sectPr w:rsidR="00DA5472">
          <w:pgSz w:w="12240" w:h="15840"/>
          <w:pgMar w:top="1500" w:right="1320" w:bottom="1240" w:left="1340" w:header="0" w:footer="1055" w:gutter="0"/>
          <w:cols w:space="720"/>
        </w:sectPr>
      </w:pPr>
    </w:p>
    <w:p w14:paraId="3351E816" w14:textId="77777777" w:rsidR="00DA5472" w:rsidRDefault="007D79D6">
      <w:pPr>
        <w:pStyle w:val="BodyText"/>
        <w:spacing w:before="63"/>
        <w:ind w:left="1036"/>
      </w:pPr>
      <w:r>
        <w:lastRenderedPageBreak/>
        <w:t>Jurisdiction may be invoked only by a party or parties with legal standing to request review, as contemplated in RCW 36.93.100, including</w:t>
      </w:r>
    </w:p>
    <w:p w14:paraId="3351E817" w14:textId="77777777" w:rsidR="00DA5472" w:rsidRDefault="007D79D6">
      <w:pPr>
        <w:pStyle w:val="ListParagraph"/>
        <w:numPr>
          <w:ilvl w:val="3"/>
          <w:numId w:val="15"/>
        </w:numPr>
        <w:tabs>
          <w:tab w:val="left" w:pos="1361"/>
        </w:tabs>
        <w:spacing w:before="81"/>
        <w:ind w:left="1360" w:hanging="270"/>
        <w:rPr>
          <w:rFonts w:ascii="Wingdings" w:hAnsi="Wingdings"/>
          <w:sz w:val="20"/>
        </w:rPr>
      </w:pPr>
      <w:r>
        <w:rPr>
          <w:sz w:val="20"/>
        </w:rPr>
        <w:t>the</w:t>
      </w:r>
      <w:r>
        <w:rPr>
          <w:spacing w:val="-4"/>
          <w:sz w:val="20"/>
        </w:rPr>
        <w:t xml:space="preserve"> </w:t>
      </w:r>
      <w:r>
        <w:rPr>
          <w:sz w:val="20"/>
        </w:rPr>
        <w:t>initiator</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Notice</w:t>
      </w:r>
      <w:r>
        <w:rPr>
          <w:spacing w:val="-5"/>
          <w:sz w:val="20"/>
        </w:rPr>
        <w:t xml:space="preserve"> </w:t>
      </w:r>
      <w:r>
        <w:rPr>
          <w:sz w:val="20"/>
        </w:rPr>
        <w:t>of</w:t>
      </w:r>
      <w:r>
        <w:rPr>
          <w:spacing w:val="-3"/>
          <w:sz w:val="20"/>
        </w:rPr>
        <w:t xml:space="preserve"> </w:t>
      </w:r>
      <w:proofErr w:type="gramStart"/>
      <w:r>
        <w:rPr>
          <w:spacing w:val="-2"/>
          <w:sz w:val="20"/>
        </w:rPr>
        <w:t>Intention;</w:t>
      </w:r>
      <w:proofErr w:type="gramEnd"/>
    </w:p>
    <w:p w14:paraId="3351E818" w14:textId="77777777" w:rsidR="00DA5472" w:rsidRDefault="007D79D6">
      <w:pPr>
        <w:pStyle w:val="ListParagraph"/>
        <w:numPr>
          <w:ilvl w:val="3"/>
          <w:numId w:val="15"/>
        </w:numPr>
        <w:tabs>
          <w:tab w:val="left" w:pos="1361"/>
        </w:tabs>
        <w:spacing w:before="39"/>
        <w:ind w:left="1396" w:right="119" w:hanging="305"/>
        <w:rPr>
          <w:rFonts w:ascii="Wingdings" w:hAnsi="Wingdings"/>
          <w:sz w:val="20"/>
        </w:rPr>
      </w:pPr>
      <w:r>
        <w:rPr>
          <w:sz w:val="20"/>
        </w:rPr>
        <w:t>the governing body of each governmental unit having jurisdiction within the boundaries of the territory proposed for an action (e.g., annexation, assumption)</w:t>
      </w:r>
    </w:p>
    <w:p w14:paraId="3351E819" w14:textId="77777777" w:rsidR="00DA5472" w:rsidRDefault="007D79D6">
      <w:pPr>
        <w:pStyle w:val="ListParagraph"/>
        <w:numPr>
          <w:ilvl w:val="3"/>
          <w:numId w:val="15"/>
        </w:numPr>
        <w:tabs>
          <w:tab w:val="left" w:pos="1361"/>
        </w:tabs>
        <w:spacing w:before="41"/>
        <w:ind w:left="1396" w:right="119" w:hanging="305"/>
        <w:rPr>
          <w:rFonts w:ascii="Wingdings" w:hAnsi="Wingdings"/>
          <w:sz w:val="20"/>
        </w:rPr>
      </w:pPr>
      <w:r>
        <w:rPr>
          <w:sz w:val="20"/>
        </w:rPr>
        <w:t xml:space="preserve">the governing body of an affected governmental unit as contemplated in RCW 36.93.100; </w:t>
      </w:r>
      <w:r>
        <w:rPr>
          <w:spacing w:val="-4"/>
          <w:sz w:val="20"/>
        </w:rPr>
        <w:t>and</w:t>
      </w:r>
    </w:p>
    <w:p w14:paraId="3351E81A" w14:textId="77777777" w:rsidR="00DA5472" w:rsidRDefault="007D79D6">
      <w:pPr>
        <w:pStyle w:val="ListParagraph"/>
        <w:numPr>
          <w:ilvl w:val="3"/>
          <w:numId w:val="15"/>
        </w:numPr>
        <w:tabs>
          <w:tab w:val="left" w:pos="1361"/>
        </w:tabs>
        <w:spacing w:before="39"/>
        <w:ind w:left="1360" w:hanging="270"/>
        <w:rPr>
          <w:rFonts w:ascii="Wingdings" w:hAnsi="Wingdings"/>
          <w:sz w:val="20"/>
        </w:rPr>
      </w:pPr>
      <w:r>
        <w:rPr>
          <w:sz w:val="20"/>
        </w:rPr>
        <w:t>registered</w:t>
      </w:r>
      <w:r>
        <w:rPr>
          <w:spacing w:val="-8"/>
          <w:sz w:val="20"/>
        </w:rPr>
        <w:t xml:space="preserve"> </w:t>
      </w:r>
      <w:r>
        <w:rPr>
          <w:sz w:val="20"/>
        </w:rPr>
        <w:t>voters</w:t>
      </w:r>
      <w:r>
        <w:rPr>
          <w:spacing w:val="-7"/>
          <w:sz w:val="20"/>
        </w:rPr>
        <w:t xml:space="preserve"> </w:t>
      </w:r>
      <w:r>
        <w:rPr>
          <w:sz w:val="20"/>
        </w:rPr>
        <w:t>residing</w:t>
      </w:r>
      <w:r>
        <w:rPr>
          <w:spacing w:val="-7"/>
          <w:sz w:val="20"/>
        </w:rPr>
        <w:t xml:space="preserve"> </w:t>
      </w:r>
      <w:r>
        <w:rPr>
          <w:sz w:val="20"/>
        </w:rPr>
        <w:t>within</w:t>
      </w:r>
      <w:r>
        <w:rPr>
          <w:spacing w:val="-8"/>
          <w:sz w:val="20"/>
        </w:rPr>
        <w:t xml:space="preserve"> </w:t>
      </w:r>
      <w:r>
        <w:rPr>
          <w:sz w:val="20"/>
        </w:rPr>
        <w:t>the</w:t>
      </w:r>
      <w:r>
        <w:rPr>
          <w:spacing w:val="-8"/>
          <w:sz w:val="20"/>
        </w:rPr>
        <w:t xml:space="preserve"> </w:t>
      </w:r>
      <w:r>
        <w:rPr>
          <w:sz w:val="20"/>
        </w:rPr>
        <w:t>boundaries</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pacing w:val="-2"/>
          <w:sz w:val="20"/>
        </w:rPr>
        <w:t>territory</w:t>
      </w:r>
    </w:p>
    <w:p w14:paraId="3351E81B" w14:textId="77777777" w:rsidR="00DA5472" w:rsidRDefault="007D79D6">
      <w:pPr>
        <w:pStyle w:val="ListParagraph"/>
        <w:numPr>
          <w:ilvl w:val="3"/>
          <w:numId w:val="15"/>
        </w:numPr>
        <w:tabs>
          <w:tab w:val="left" w:pos="1361"/>
        </w:tabs>
        <w:ind w:left="1360" w:right="120" w:hanging="269"/>
        <w:rPr>
          <w:rFonts w:ascii="Wingdings" w:hAnsi="Wingdings"/>
          <w:sz w:val="20"/>
        </w:rPr>
      </w:pPr>
      <w:r>
        <w:rPr>
          <w:sz w:val="20"/>
        </w:rPr>
        <w:t>registered voters residing within one-quarter mile of the boundaries of the territory if such parties will be directly affected by the proposed action.</w:t>
      </w:r>
    </w:p>
    <w:p w14:paraId="3351E81C" w14:textId="77777777" w:rsidR="00DA5472" w:rsidRDefault="007D79D6">
      <w:pPr>
        <w:pStyle w:val="BodyText"/>
        <w:spacing w:before="118"/>
        <w:ind w:left="1108" w:right="115" w:hanging="17"/>
        <w:jc w:val="both"/>
      </w:pPr>
      <w:r>
        <w:t xml:space="preserve">Jurisdiction for a Notice of Intention must be invoked within 45 days of the filing of a Notice of Intention with the Boundary Review Board (RCW 36.93). The request for jurisdiction shall </w:t>
      </w:r>
      <w:r>
        <w:rPr>
          <w:spacing w:val="-2"/>
        </w:rPr>
        <w:t>include:</w:t>
      </w:r>
    </w:p>
    <w:p w14:paraId="3351E81D" w14:textId="77777777" w:rsidR="00DA5472" w:rsidRDefault="007D79D6">
      <w:pPr>
        <w:pStyle w:val="ListParagraph"/>
        <w:numPr>
          <w:ilvl w:val="3"/>
          <w:numId w:val="15"/>
        </w:numPr>
        <w:tabs>
          <w:tab w:val="left" w:pos="1451"/>
          <w:tab w:val="left" w:pos="1452"/>
        </w:tabs>
        <w:spacing w:before="122"/>
        <w:ind w:left="1451" w:right="117"/>
        <w:rPr>
          <w:rFonts w:ascii="Wingdings" w:hAnsi="Wingdings"/>
          <w:sz w:val="20"/>
        </w:rPr>
      </w:pPr>
      <w:r>
        <w:rPr>
          <w:sz w:val="20"/>
        </w:rPr>
        <w:t xml:space="preserve">A brief statement of the purpose for invoking jurisdiction (e.g., modification of boundaries); </w:t>
      </w:r>
      <w:r>
        <w:rPr>
          <w:spacing w:val="-4"/>
          <w:sz w:val="20"/>
        </w:rPr>
        <w:t>and</w:t>
      </w:r>
    </w:p>
    <w:p w14:paraId="3351E81E" w14:textId="77777777" w:rsidR="00DA5472" w:rsidRDefault="007D79D6">
      <w:pPr>
        <w:pStyle w:val="ListParagraph"/>
        <w:numPr>
          <w:ilvl w:val="3"/>
          <w:numId w:val="15"/>
        </w:numPr>
        <w:tabs>
          <w:tab w:val="left" w:pos="1451"/>
          <w:tab w:val="left" w:pos="1452"/>
        </w:tabs>
        <w:ind w:left="1451" w:right="117"/>
        <w:rPr>
          <w:rFonts w:ascii="Wingdings" w:hAnsi="Wingdings"/>
          <w:sz w:val="20"/>
        </w:rPr>
      </w:pPr>
      <w:r>
        <w:rPr>
          <w:sz w:val="20"/>
        </w:rPr>
        <w:t>A</w:t>
      </w:r>
      <w:r>
        <w:rPr>
          <w:spacing w:val="40"/>
          <w:sz w:val="20"/>
        </w:rPr>
        <w:t xml:space="preserve"> </w:t>
      </w:r>
      <w:r>
        <w:rPr>
          <w:sz w:val="20"/>
        </w:rPr>
        <w:t>map</w:t>
      </w:r>
      <w:r>
        <w:rPr>
          <w:spacing w:val="65"/>
          <w:sz w:val="20"/>
        </w:rPr>
        <w:t xml:space="preserve"> </w:t>
      </w:r>
      <w:r>
        <w:rPr>
          <w:sz w:val="20"/>
        </w:rPr>
        <w:t>illustrating</w:t>
      </w:r>
      <w:r>
        <w:rPr>
          <w:spacing w:val="65"/>
          <w:sz w:val="20"/>
        </w:rPr>
        <w:t xml:space="preserve"> </w:t>
      </w:r>
      <w:r>
        <w:rPr>
          <w:sz w:val="20"/>
        </w:rPr>
        <w:t>the</w:t>
      </w:r>
      <w:r>
        <w:rPr>
          <w:spacing w:val="40"/>
          <w:sz w:val="20"/>
        </w:rPr>
        <w:t xml:space="preserve"> </w:t>
      </w:r>
      <w:r>
        <w:rPr>
          <w:sz w:val="20"/>
        </w:rPr>
        <w:t>requested</w:t>
      </w:r>
      <w:r>
        <w:rPr>
          <w:spacing w:val="65"/>
          <w:sz w:val="20"/>
        </w:rPr>
        <w:t xml:space="preserve"> </w:t>
      </w:r>
      <w:r>
        <w:rPr>
          <w:sz w:val="20"/>
        </w:rPr>
        <w:t>revisions</w:t>
      </w:r>
      <w:r>
        <w:rPr>
          <w:spacing w:val="66"/>
          <w:sz w:val="20"/>
        </w:rPr>
        <w:t xml:space="preserve"> </w:t>
      </w:r>
      <w:r>
        <w:rPr>
          <w:sz w:val="20"/>
        </w:rPr>
        <w:t>to</w:t>
      </w:r>
      <w:r>
        <w:rPr>
          <w:spacing w:val="65"/>
          <w:sz w:val="20"/>
        </w:rPr>
        <w:t xml:space="preserve"> </w:t>
      </w:r>
      <w:r>
        <w:rPr>
          <w:sz w:val="20"/>
        </w:rPr>
        <w:t>the</w:t>
      </w:r>
      <w:r>
        <w:rPr>
          <w:spacing w:val="65"/>
          <w:sz w:val="20"/>
        </w:rPr>
        <w:t xml:space="preserve"> </w:t>
      </w:r>
      <w:r>
        <w:rPr>
          <w:sz w:val="20"/>
        </w:rPr>
        <w:t>area</w:t>
      </w:r>
      <w:r>
        <w:rPr>
          <w:spacing w:val="65"/>
          <w:sz w:val="20"/>
        </w:rPr>
        <w:t xml:space="preserve"> </w:t>
      </w:r>
      <w:r>
        <w:rPr>
          <w:sz w:val="20"/>
        </w:rPr>
        <w:t>boundaries</w:t>
      </w:r>
      <w:r>
        <w:rPr>
          <w:spacing w:val="66"/>
          <w:sz w:val="20"/>
        </w:rPr>
        <w:t xml:space="preserve"> </w:t>
      </w:r>
      <w:r>
        <w:rPr>
          <w:sz w:val="20"/>
        </w:rPr>
        <w:t>for</w:t>
      </w:r>
      <w:r>
        <w:rPr>
          <w:spacing w:val="65"/>
          <w:sz w:val="20"/>
        </w:rPr>
        <w:t xml:space="preserve"> </w:t>
      </w:r>
      <w:r>
        <w:rPr>
          <w:sz w:val="20"/>
        </w:rPr>
        <w:t>the</w:t>
      </w:r>
      <w:r>
        <w:rPr>
          <w:spacing w:val="67"/>
          <w:sz w:val="20"/>
        </w:rPr>
        <w:t xml:space="preserve"> </w:t>
      </w:r>
      <w:r>
        <w:rPr>
          <w:sz w:val="20"/>
        </w:rPr>
        <w:t>originally proposed action; and</w:t>
      </w:r>
    </w:p>
    <w:p w14:paraId="3351E81F" w14:textId="77777777" w:rsidR="00DA5472" w:rsidRDefault="007D79D6">
      <w:pPr>
        <w:pStyle w:val="ListParagraph"/>
        <w:numPr>
          <w:ilvl w:val="3"/>
          <w:numId w:val="15"/>
        </w:numPr>
        <w:tabs>
          <w:tab w:val="left" w:pos="1451"/>
          <w:tab w:val="left" w:pos="1452"/>
        </w:tabs>
        <w:spacing w:before="118"/>
        <w:ind w:left="1451" w:right="122"/>
        <w:rPr>
          <w:rFonts w:ascii="Wingdings" w:hAnsi="Wingdings"/>
          <w:sz w:val="20"/>
        </w:rPr>
      </w:pPr>
      <w:r>
        <w:rPr>
          <w:sz w:val="20"/>
        </w:rPr>
        <w:t>A</w:t>
      </w:r>
      <w:r>
        <w:rPr>
          <w:spacing w:val="40"/>
          <w:sz w:val="20"/>
        </w:rPr>
        <w:t xml:space="preserve"> </w:t>
      </w:r>
      <w:r>
        <w:rPr>
          <w:sz w:val="20"/>
        </w:rPr>
        <w:t>legal</w:t>
      </w:r>
      <w:r>
        <w:rPr>
          <w:spacing w:val="40"/>
          <w:sz w:val="20"/>
        </w:rPr>
        <w:t xml:space="preserve"> </w:t>
      </w:r>
      <w:r>
        <w:rPr>
          <w:sz w:val="20"/>
        </w:rPr>
        <w:t>description</w:t>
      </w:r>
      <w:r>
        <w:rPr>
          <w:spacing w:val="40"/>
          <w:sz w:val="20"/>
        </w:rPr>
        <w:t xml:space="preserve"> </w:t>
      </w:r>
      <w:r>
        <w:rPr>
          <w:sz w:val="20"/>
        </w:rPr>
        <w:t>(if</w:t>
      </w:r>
      <w:r>
        <w:rPr>
          <w:spacing w:val="40"/>
          <w:sz w:val="20"/>
        </w:rPr>
        <w:t xml:space="preserve"> </w:t>
      </w:r>
      <w:r>
        <w:rPr>
          <w:sz w:val="20"/>
        </w:rPr>
        <w:t>available)</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planned</w:t>
      </w:r>
      <w:r>
        <w:rPr>
          <w:spacing w:val="40"/>
          <w:sz w:val="20"/>
        </w:rPr>
        <w:t xml:space="preserve"> </w:t>
      </w:r>
      <w:r>
        <w:rPr>
          <w:sz w:val="20"/>
        </w:rPr>
        <w:t>boundaries</w:t>
      </w:r>
      <w:r>
        <w:rPr>
          <w:spacing w:val="40"/>
          <w:sz w:val="20"/>
        </w:rPr>
        <w:t xml:space="preserve"> </w:t>
      </w:r>
      <w:r>
        <w:rPr>
          <w:sz w:val="20"/>
        </w:rPr>
        <w:t>for</w:t>
      </w:r>
      <w:r>
        <w:rPr>
          <w:spacing w:val="40"/>
          <w:sz w:val="20"/>
        </w:rPr>
        <w:t xml:space="preserve"> </w:t>
      </w:r>
      <w:r>
        <w:rPr>
          <w:sz w:val="20"/>
        </w:rPr>
        <w:t>the</w:t>
      </w:r>
      <w:r>
        <w:rPr>
          <w:spacing w:val="40"/>
          <w:sz w:val="20"/>
        </w:rPr>
        <w:t xml:space="preserve"> </w:t>
      </w:r>
      <w:r>
        <w:rPr>
          <w:sz w:val="20"/>
        </w:rPr>
        <w:t>proposed</w:t>
      </w:r>
      <w:r>
        <w:rPr>
          <w:spacing w:val="40"/>
          <w:sz w:val="20"/>
        </w:rPr>
        <w:t xml:space="preserve"> </w:t>
      </w:r>
      <w:r>
        <w:rPr>
          <w:sz w:val="20"/>
        </w:rPr>
        <w:t>action</w:t>
      </w:r>
      <w:r>
        <w:rPr>
          <w:spacing w:val="40"/>
          <w:sz w:val="20"/>
        </w:rPr>
        <w:t xml:space="preserve"> </w:t>
      </w:r>
      <w:r>
        <w:rPr>
          <w:sz w:val="20"/>
        </w:rPr>
        <w:t>if modifications are requested to the area.</w:t>
      </w:r>
    </w:p>
    <w:p w14:paraId="3351E820" w14:textId="77777777" w:rsidR="00DA5472" w:rsidRDefault="007D79D6">
      <w:pPr>
        <w:spacing w:before="121"/>
        <w:ind w:left="1720" w:right="835"/>
        <w:jc w:val="both"/>
        <w:rPr>
          <w:i/>
          <w:sz w:val="20"/>
        </w:rPr>
      </w:pPr>
      <w:r>
        <w:rPr>
          <w:b/>
          <w:i/>
          <w:sz w:val="20"/>
        </w:rPr>
        <w:t>(</w:t>
      </w:r>
      <w:r>
        <w:rPr>
          <w:i/>
          <w:sz w:val="20"/>
        </w:rPr>
        <w:t>Note:</w:t>
      </w:r>
      <w:r>
        <w:rPr>
          <w:i/>
          <w:spacing w:val="40"/>
          <w:sz w:val="20"/>
        </w:rPr>
        <w:t xml:space="preserve"> </w:t>
      </w:r>
      <w:r>
        <w:rPr>
          <w:i/>
          <w:sz w:val="20"/>
        </w:rPr>
        <w:t>A citizen's group invoking jurisdiction may request that the Boundary Review Board obtain the legal description of the proposed modified annexation area from the appropriate governmental jurisdiction.)</w:t>
      </w:r>
    </w:p>
    <w:p w14:paraId="3351E821" w14:textId="77777777" w:rsidR="00DA5472" w:rsidRDefault="007D79D6">
      <w:pPr>
        <w:pStyle w:val="ListParagraph"/>
        <w:numPr>
          <w:ilvl w:val="3"/>
          <w:numId w:val="15"/>
        </w:numPr>
        <w:tabs>
          <w:tab w:val="left" w:pos="1451"/>
          <w:tab w:val="left" w:pos="1452"/>
        </w:tabs>
        <w:spacing w:before="119"/>
        <w:ind w:left="1451" w:hanging="361"/>
        <w:rPr>
          <w:rFonts w:ascii="Wingdings" w:hAnsi="Wingdings"/>
          <w:sz w:val="20"/>
        </w:rPr>
      </w:pPr>
      <w:r>
        <w:rPr>
          <w:sz w:val="20"/>
        </w:rPr>
        <w:t>Fee(s)</w:t>
      </w:r>
      <w:r>
        <w:rPr>
          <w:spacing w:val="-6"/>
          <w:sz w:val="20"/>
        </w:rPr>
        <w:t xml:space="preserve"> </w:t>
      </w:r>
      <w:r>
        <w:rPr>
          <w:sz w:val="20"/>
        </w:rPr>
        <w:t>as</w:t>
      </w:r>
      <w:r>
        <w:rPr>
          <w:spacing w:val="-6"/>
          <w:sz w:val="20"/>
        </w:rPr>
        <w:t xml:space="preserve"> </w:t>
      </w:r>
      <w:r>
        <w:rPr>
          <w:sz w:val="20"/>
        </w:rPr>
        <w:t>required</w:t>
      </w:r>
      <w:r>
        <w:rPr>
          <w:spacing w:val="-7"/>
          <w:sz w:val="20"/>
        </w:rPr>
        <w:t xml:space="preserve"> </w:t>
      </w:r>
      <w:r>
        <w:rPr>
          <w:sz w:val="20"/>
        </w:rPr>
        <w:t>by</w:t>
      </w:r>
      <w:r>
        <w:rPr>
          <w:spacing w:val="-5"/>
          <w:sz w:val="20"/>
        </w:rPr>
        <w:t xml:space="preserve"> </w:t>
      </w:r>
      <w:r>
        <w:rPr>
          <w:sz w:val="20"/>
        </w:rPr>
        <w:t>RCW</w:t>
      </w:r>
      <w:r>
        <w:rPr>
          <w:spacing w:val="-5"/>
          <w:sz w:val="20"/>
        </w:rPr>
        <w:t xml:space="preserve"> </w:t>
      </w:r>
      <w:r>
        <w:rPr>
          <w:sz w:val="20"/>
        </w:rPr>
        <w:t>36.93.120,</w:t>
      </w:r>
      <w:r>
        <w:rPr>
          <w:spacing w:val="-5"/>
          <w:sz w:val="20"/>
        </w:rPr>
        <w:t xml:space="preserve"> </w:t>
      </w:r>
      <w:r>
        <w:rPr>
          <w:sz w:val="20"/>
        </w:rPr>
        <w:t>payable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King</w:t>
      </w:r>
      <w:r>
        <w:rPr>
          <w:spacing w:val="-6"/>
          <w:sz w:val="20"/>
        </w:rPr>
        <w:t xml:space="preserve"> </w:t>
      </w:r>
      <w:r>
        <w:rPr>
          <w:sz w:val="20"/>
        </w:rPr>
        <w:t>County</w:t>
      </w:r>
      <w:r>
        <w:rPr>
          <w:spacing w:val="-6"/>
          <w:sz w:val="20"/>
        </w:rPr>
        <w:t xml:space="preserve"> </w:t>
      </w:r>
      <w:r>
        <w:rPr>
          <w:spacing w:val="-2"/>
          <w:sz w:val="20"/>
        </w:rPr>
        <w:t>Treasurer</w:t>
      </w:r>
    </w:p>
    <w:p w14:paraId="3351E822" w14:textId="06E5D504" w:rsidR="00DA5472" w:rsidRDefault="00056E89">
      <w:pPr>
        <w:pStyle w:val="BodyText"/>
        <w:spacing w:before="121"/>
        <w:ind w:left="1094" w:right="115"/>
        <w:jc w:val="both"/>
      </w:pPr>
      <w:r>
        <w:rPr>
          <w:noProof/>
        </w:rPr>
        <mc:AlternateContent>
          <mc:Choice Requires="wps">
            <w:drawing>
              <wp:anchor distT="0" distB="0" distL="114300" distR="114300" simplePos="0" relativeHeight="487315456" behindDoc="1" locked="0" layoutInCell="1" allowOverlap="1" wp14:anchorId="3351E8F0" wp14:editId="0901033C">
                <wp:simplePos x="0" y="0"/>
                <wp:positionH relativeFrom="page">
                  <wp:posOffset>2430780</wp:posOffset>
                </wp:positionH>
                <wp:positionV relativeFrom="paragraph">
                  <wp:posOffset>163830</wp:posOffset>
                </wp:positionV>
                <wp:extent cx="48895" cy="635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B91848" id="docshape4" o:spid="_x0000_s1026" style="position:absolute;margin-left:191.4pt;margin-top:12.9pt;width:3.85pt;height:.5pt;z-index:-1600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" fillcolor="black" stroked="f">
                <w10:wrap anchorx="page"/>
              </v:rect>
            </w:pict>
          </mc:Fallback>
        </mc:AlternateContent>
      </w:r>
      <w:r w:rsidR="007D79D6">
        <w:t>Upon receipt of a legally sufficient request for review, the Board shall set a time, place, and date for a Special Meeting to conduct a Public Hearing to review the proposal.</w:t>
      </w:r>
    </w:p>
    <w:p w14:paraId="3351E823" w14:textId="77777777" w:rsidR="00DA5472" w:rsidRDefault="007D79D6">
      <w:pPr>
        <w:pStyle w:val="BodyText"/>
        <w:spacing w:before="99"/>
        <w:ind w:left="1108" w:right="117" w:hanging="17"/>
        <w:jc w:val="both"/>
      </w:pPr>
      <w:r>
        <w:t xml:space="preserve">Commencing from the date the Board receives the complete Request for Review and the required fees, the Board shall conduct a Public Hearing and to file a decision within a 120-day </w:t>
      </w:r>
      <w:proofErr w:type="gramStart"/>
      <w:r>
        <w:t>time period</w:t>
      </w:r>
      <w:proofErr w:type="gramEnd"/>
      <w:r>
        <w:t xml:space="preserve"> as provided by statute.</w:t>
      </w:r>
    </w:p>
    <w:p w14:paraId="3351E824" w14:textId="77777777" w:rsidR="00DA5472" w:rsidRDefault="007D79D6">
      <w:pPr>
        <w:pStyle w:val="ListParagraph"/>
        <w:numPr>
          <w:ilvl w:val="2"/>
          <w:numId w:val="15"/>
        </w:numPr>
        <w:tabs>
          <w:tab w:val="left" w:pos="1181"/>
        </w:tabs>
        <w:ind w:left="1180" w:hanging="361"/>
        <w:jc w:val="left"/>
        <w:rPr>
          <w:sz w:val="20"/>
        </w:rPr>
      </w:pPr>
      <w:r>
        <w:rPr>
          <w:sz w:val="20"/>
        </w:rPr>
        <w:t>Withdrawal</w:t>
      </w:r>
      <w:r>
        <w:rPr>
          <w:spacing w:val="-9"/>
          <w:sz w:val="20"/>
        </w:rPr>
        <w:t xml:space="preserve"> </w:t>
      </w:r>
      <w:r>
        <w:rPr>
          <w:sz w:val="20"/>
        </w:rPr>
        <w:t>of</w:t>
      </w:r>
      <w:r>
        <w:rPr>
          <w:spacing w:val="-10"/>
          <w:sz w:val="20"/>
        </w:rPr>
        <w:t xml:space="preserve"> </w:t>
      </w:r>
      <w:r>
        <w:rPr>
          <w:spacing w:val="-2"/>
          <w:sz w:val="20"/>
        </w:rPr>
        <w:t>Request</w:t>
      </w:r>
    </w:p>
    <w:p w14:paraId="3351E825" w14:textId="77777777" w:rsidR="00DA5472" w:rsidRDefault="007D79D6">
      <w:pPr>
        <w:pStyle w:val="BodyText"/>
        <w:spacing w:before="121"/>
        <w:ind w:left="1180" w:right="119"/>
        <w:jc w:val="both"/>
      </w:pPr>
      <w:r>
        <w:t>A request for review filed pursuant to RCW 36.93.100 by a party(</w:t>
      </w:r>
      <w:proofErr w:type="spellStart"/>
      <w:r>
        <w:t>ies</w:t>
      </w:r>
      <w:proofErr w:type="spellEnd"/>
      <w:r>
        <w:t>) with legal standing may be withdrawn by the initiator of the request at any time prior to the Board setting a time,</w:t>
      </w:r>
      <w:r>
        <w:rPr>
          <w:spacing w:val="40"/>
        </w:rPr>
        <w:t xml:space="preserve"> </w:t>
      </w:r>
      <w:r>
        <w:t>place, and date for a hearing on the proposal.</w:t>
      </w:r>
      <w:r>
        <w:rPr>
          <w:spacing w:val="40"/>
        </w:rPr>
        <w:t xml:space="preserve"> </w:t>
      </w:r>
      <w:r>
        <w:t>No request for review may be withdrawn following the establishment of a time, place, and date for such hearing without the express authorization of such withdrawal by the Board.</w:t>
      </w:r>
    </w:p>
    <w:p w14:paraId="3351E826" w14:textId="77777777" w:rsidR="00DA5472" w:rsidRDefault="00DA5472">
      <w:pPr>
        <w:pStyle w:val="BodyText"/>
        <w:spacing w:before="11"/>
        <w:rPr>
          <w:sz w:val="19"/>
        </w:rPr>
      </w:pPr>
    </w:p>
    <w:p w14:paraId="3351E827" w14:textId="7AD9461D" w:rsidR="00DA5472" w:rsidRDefault="007D79D6">
      <w:pPr>
        <w:ind w:left="1252"/>
        <w:jc w:val="both"/>
        <w:rPr>
          <w:spacing w:val="-2"/>
          <w:sz w:val="18"/>
        </w:rPr>
      </w:pPr>
      <w:r>
        <w:rPr>
          <w:sz w:val="18"/>
        </w:rPr>
        <w:t>(</w:t>
      </w:r>
      <w:r>
        <w:rPr>
          <w:i/>
          <w:sz w:val="18"/>
        </w:rPr>
        <w:t>Note:</w:t>
      </w:r>
      <w:r>
        <w:rPr>
          <w:i/>
          <w:spacing w:val="-3"/>
          <w:sz w:val="18"/>
        </w:rPr>
        <w:t xml:space="preserve"> </w:t>
      </w:r>
      <w:r>
        <w:rPr>
          <w:sz w:val="18"/>
        </w:rPr>
        <w:t>Please</w:t>
      </w:r>
      <w:r>
        <w:rPr>
          <w:spacing w:val="-2"/>
          <w:sz w:val="18"/>
        </w:rPr>
        <w:t xml:space="preserve"> </w:t>
      </w:r>
      <w:r>
        <w:rPr>
          <w:sz w:val="18"/>
        </w:rPr>
        <w:t>refer</w:t>
      </w:r>
      <w:r>
        <w:rPr>
          <w:spacing w:val="-2"/>
          <w:sz w:val="18"/>
        </w:rPr>
        <w:t xml:space="preserve"> </w:t>
      </w:r>
      <w:r>
        <w:rPr>
          <w:sz w:val="18"/>
        </w:rPr>
        <w:t>to</w:t>
      </w:r>
      <w:r>
        <w:rPr>
          <w:spacing w:val="-2"/>
          <w:sz w:val="18"/>
        </w:rPr>
        <w:t xml:space="preserve"> </w:t>
      </w:r>
      <w:r>
        <w:rPr>
          <w:sz w:val="18"/>
        </w:rPr>
        <w:t>Section</w:t>
      </w:r>
      <w:r>
        <w:rPr>
          <w:spacing w:val="-4"/>
          <w:sz w:val="18"/>
        </w:rPr>
        <w:t xml:space="preserve"> </w:t>
      </w:r>
      <w:r>
        <w:rPr>
          <w:sz w:val="18"/>
        </w:rPr>
        <w:t>VI</w:t>
      </w:r>
      <w:r>
        <w:rPr>
          <w:spacing w:val="-2"/>
          <w:sz w:val="18"/>
        </w:rPr>
        <w:t xml:space="preserve"> </w:t>
      </w:r>
      <w:r>
        <w:rPr>
          <w:sz w:val="18"/>
        </w:rPr>
        <w:t>for</w:t>
      </w:r>
      <w:r>
        <w:rPr>
          <w:spacing w:val="-3"/>
          <w:sz w:val="18"/>
        </w:rPr>
        <w:t xml:space="preserve"> </w:t>
      </w:r>
      <w:r>
        <w:rPr>
          <w:sz w:val="18"/>
        </w:rPr>
        <w:t>discussion</w:t>
      </w:r>
      <w:r>
        <w:rPr>
          <w:spacing w:val="-2"/>
          <w:sz w:val="18"/>
        </w:rPr>
        <w:t xml:space="preserve"> </w:t>
      </w:r>
      <w:r>
        <w:rPr>
          <w:sz w:val="18"/>
        </w:rPr>
        <w:t>of</w:t>
      </w:r>
      <w:r>
        <w:rPr>
          <w:spacing w:val="-4"/>
          <w:sz w:val="18"/>
        </w:rPr>
        <w:t xml:space="preserve"> </w:t>
      </w:r>
      <w:r>
        <w:rPr>
          <w:sz w:val="18"/>
        </w:rPr>
        <w:t>hearings</w:t>
      </w:r>
      <w:r>
        <w:rPr>
          <w:spacing w:val="-1"/>
          <w:sz w:val="18"/>
        </w:rPr>
        <w:t xml:space="preserve"> </w:t>
      </w:r>
      <w:r>
        <w:rPr>
          <w:sz w:val="18"/>
        </w:rPr>
        <w:t xml:space="preserve">for </w:t>
      </w:r>
      <w:r>
        <w:rPr>
          <w:spacing w:val="-2"/>
          <w:sz w:val="18"/>
        </w:rPr>
        <w:t>incorporations.)</w:t>
      </w:r>
    </w:p>
    <w:p w14:paraId="009CF247" w14:textId="2DB49D38" w:rsidR="00875173" w:rsidRPr="000864DF" w:rsidRDefault="00A65848" w:rsidP="00DD5578">
      <w:pPr>
        <w:pStyle w:val="ListParagraph"/>
        <w:numPr>
          <w:ilvl w:val="1"/>
          <w:numId w:val="15"/>
        </w:numPr>
        <w:rPr>
          <w:sz w:val="18"/>
          <w:rPrChange w:id="46" w:author="Miklethun, Shelby" w:date="2022-07-05T17:31:00Z">
            <w:rPr/>
          </w:rPrChange>
        </w:rPr>
      </w:pPr>
      <w:ins w:id="47" w:author="Miklethun, Shelby" w:date="2022-07-05T17:27:00Z">
        <w:r w:rsidRPr="00DD5578">
          <w:rPr>
            <w:bCs/>
            <w:iCs/>
            <w:sz w:val="18"/>
          </w:rPr>
          <w:t xml:space="preserve">If no request for review is filed within 45 days, then the proposal shall be deemed approved by operation of law </w:t>
        </w:r>
      </w:ins>
      <w:ins w:id="48" w:author="Miklethun, Shelby" w:date="2022-07-05T17:31:00Z">
        <w:r w:rsidR="00D600A0">
          <w:rPr>
            <w:bCs/>
            <w:iCs/>
            <w:sz w:val="18"/>
          </w:rPr>
          <w:t>pursuant to</w:t>
        </w:r>
      </w:ins>
      <w:ins w:id="49" w:author="Miklethun, Shelby" w:date="2022-07-05T17:27:00Z">
        <w:r w:rsidRPr="00DD5578">
          <w:rPr>
            <w:bCs/>
            <w:iCs/>
            <w:sz w:val="18"/>
          </w:rPr>
          <w:t xml:space="preserve"> RCW 36.93.100</w:t>
        </w:r>
      </w:ins>
      <w:ins w:id="50" w:author="Miklethun, Shelby" w:date="2022-07-05T17:31:00Z">
        <w:r w:rsidR="00D600A0">
          <w:rPr>
            <w:bCs/>
            <w:iCs/>
            <w:sz w:val="18"/>
          </w:rPr>
          <w:t>.</w:t>
        </w:r>
      </w:ins>
      <w:ins w:id="51" w:author="Miklethun, Shelby" w:date="2022-07-05T17:26:00Z">
        <w:r w:rsidR="00875173" w:rsidRPr="000864DF">
          <w:rPr>
            <w:sz w:val="18"/>
            <w:rPrChange w:id="52" w:author="Miklethun, Shelby" w:date="2022-07-05T17:31:00Z">
              <w:rPr/>
            </w:rPrChange>
          </w:rPr>
          <w:tab/>
        </w:r>
        <w:r w:rsidR="00875173" w:rsidRPr="000864DF">
          <w:rPr>
            <w:sz w:val="18"/>
            <w:rPrChange w:id="53" w:author="Miklethun, Shelby" w:date="2022-07-05T17:31:00Z">
              <w:rPr/>
            </w:rPrChange>
          </w:rPr>
          <w:tab/>
        </w:r>
      </w:ins>
    </w:p>
    <w:p w14:paraId="3351E828" w14:textId="77777777" w:rsidR="00DA5472" w:rsidRDefault="007D79D6" w:rsidP="00DD5578">
      <w:pPr>
        <w:pStyle w:val="ListParagraph"/>
        <w:numPr>
          <w:ilvl w:val="0"/>
          <w:numId w:val="15"/>
        </w:numPr>
        <w:tabs>
          <w:tab w:val="left" w:pos="810"/>
        </w:tabs>
        <w:spacing w:before="120"/>
        <w:ind w:left="460" w:right="118" w:hanging="360"/>
        <w:rPr>
          <w:sz w:val="20"/>
        </w:rPr>
      </w:pPr>
      <w:r>
        <w:rPr>
          <w:b/>
          <w:sz w:val="20"/>
        </w:rPr>
        <w:t>REGULAR</w:t>
      </w:r>
      <w:r>
        <w:rPr>
          <w:b/>
          <w:spacing w:val="40"/>
          <w:sz w:val="20"/>
        </w:rPr>
        <w:t xml:space="preserve"> </w:t>
      </w:r>
      <w:r>
        <w:rPr>
          <w:b/>
          <w:sz w:val="20"/>
        </w:rPr>
        <w:t>MEETINGS</w:t>
      </w:r>
      <w:r>
        <w:rPr>
          <w:b/>
          <w:spacing w:val="40"/>
          <w:sz w:val="20"/>
        </w:rPr>
        <w:t xml:space="preserve"> </w:t>
      </w:r>
      <w:r>
        <w:rPr>
          <w:b/>
          <w:sz w:val="20"/>
        </w:rPr>
        <w:t>AND</w:t>
      </w:r>
      <w:r>
        <w:rPr>
          <w:b/>
          <w:spacing w:val="40"/>
          <w:sz w:val="20"/>
        </w:rPr>
        <w:t xml:space="preserve"> </w:t>
      </w:r>
      <w:r>
        <w:rPr>
          <w:b/>
          <w:sz w:val="20"/>
        </w:rPr>
        <w:t>SPECIAL</w:t>
      </w:r>
      <w:r>
        <w:rPr>
          <w:b/>
          <w:spacing w:val="40"/>
          <w:sz w:val="20"/>
        </w:rPr>
        <w:t xml:space="preserve"> </w:t>
      </w:r>
      <w:r>
        <w:rPr>
          <w:b/>
          <w:sz w:val="20"/>
        </w:rPr>
        <w:t>MEETINGS/PUBLIC</w:t>
      </w:r>
      <w:r>
        <w:rPr>
          <w:b/>
          <w:spacing w:val="40"/>
          <w:sz w:val="20"/>
        </w:rPr>
        <w:t xml:space="preserve"> </w:t>
      </w:r>
      <w:r>
        <w:rPr>
          <w:b/>
          <w:sz w:val="20"/>
        </w:rPr>
        <w:t>HEARINGS</w:t>
      </w:r>
      <w:r>
        <w:rPr>
          <w:b/>
          <w:spacing w:val="40"/>
          <w:sz w:val="20"/>
        </w:rPr>
        <w:t xml:space="preserve"> </w:t>
      </w:r>
      <w:r>
        <w:rPr>
          <w:sz w:val="20"/>
        </w:rPr>
        <w:t>(Authority</w:t>
      </w:r>
      <w:r>
        <w:rPr>
          <w:spacing w:val="40"/>
          <w:sz w:val="20"/>
        </w:rPr>
        <w:t xml:space="preserve"> </w:t>
      </w:r>
      <w:r>
        <w:rPr>
          <w:sz w:val="20"/>
        </w:rPr>
        <w:t>RCW</w:t>
      </w:r>
      <w:r>
        <w:rPr>
          <w:spacing w:val="40"/>
          <w:sz w:val="20"/>
        </w:rPr>
        <w:t xml:space="preserve"> </w:t>
      </w:r>
      <w:r>
        <w:rPr>
          <w:sz w:val="20"/>
        </w:rPr>
        <w:t>36.93, RCW 42.30, RCW 42.36)</w:t>
      </w:r>
    </w:p>
    <w:p w14:paraId="3351E829" w14:textId="77777777" w:rsidR="00DA5472" w:rsidRDefault="007D79D6">
      <w:pPr>
        <w:pStyle w:val="ListParagraph"/>
        <w:numPr>
          <w:ilvl w:val="1"/>
          <w:numId w:val="15"/>
        </w:numPr>
        <w:tabs>
          <w:tab w:val="left" w:pos="821"/>
        </w:tabs>
        <w:spacing w:before="99"/>
        <w:ind w:left="820" w:hanging="361"/>
        <w:rPr>
          <w:sz w:val="20"/>
        </w:rPr>
      </w:pPr>
      <w:r>
        <w:rPr>
          <w:sz w:val="20"/>
        </w:rPr>
        <w:t>Rules</w:t>
      </w:r>
      <w:r>
        <w:rPr>
          <w:spacing w:val="-5"/>
          <w:sz w:val="20"/>
        </w:rPr>
        <w:t xml:space="preserve"> </w:t>
      </w:r>
      <w:r>
        <w:rPr>
          <w:sz w:val="20"/>
        </w:rPr>
        <w:t>of</w:t>
      </w:r>
      <w:r>
        <w:rPr>
          <w:spacing w:val="-8"/>
          <w:sz w:val="20"/>
        </w:rPr>
        <w:t xml:space="preserve"> </w:t>
      </w:r>
      <w:r>
        <w:rPr>
          <w:sz w:val="20"/>
        </w:rPr>
        <w:t>Practice:</w:t>
      </w:r>
      <w:r>
        <w:rPr>
          <w:spacing w:val="43"/>
          <w:sz w:val="20"/>
        </w:rPr>
        <w:t xml:space="preserve"> </w:t>
      </w:r>
      <w:r>
        <w:rPr>
          <w:sz w:val="20"/>
        </w:rPr>
        <w:t>Appearance</w:t>
      </w:r>
      <w:r>
        <w:rPr>
          <w:spacing w:val="-4"/>
          <w:sz w:val="20"/>
        </w:rPr>
        <w:t xml:space="preserve"> </w:t>
      </w:r>
      <w:r>
        <w:rPr>
          <w:sz w:val="20"/>
        </w:rPr>
        <w:t>of</w:t>
      </w:r>
      <w:r>
        <w:rPr>
          <w:spacing w:val="-8"/>
          <w:sz w:val="20"/>
        </w:rPr>
        <w:t xml:space="preserve"> </w:t>
      </w:r>
      <w:r>
        <w:rPr>
          <w:spacing w:val="-2"/>
          <w:sz w:val="20"/>
        </w:rPr>
        <w:t>Fairness</w:t>
      </w:r>
    </w:p>
    <w:p w14:paraId="3351E82A" w14:textId="77777777" w:rsidR="00DA5472" w:rsidRDefault="007D79D6">
      <w:pPr>
        <w:pStyle w:val="ListParagraph"/>
        <w:numPr>
          <w:ilvl w:val="2"/>
          <w:numId w:val="15"/>
        </w:numPr>
        <w:tabs>
          <w:tab w:val="left" w:pos="1181"/>
        </w:tabs>
        <w:spacing w:before="102"/>
        <w:ind w:left="1180" w:hanging="270"/>
        <w:jc w:val="left"/>
        <w:rPr>
          <w:sz w:val="20"/>
        </w:rPr>
      </w:pPr>
      <w:r>
        <w:rPr>
          <w:sz w:val="20"/>
        </w:rPr>
        <w:t>Ex-</w:t>
      </w:r>
      <w:proofErr w:type="spellStart"/>
      <w:r>
        <w:rPr>
          <w:sz w:val="20"/>
        </w:rPr>
        <w:t>Parte</w:t>
      </w:r>
      <w:proofErr w:type="spellEnd"/>
      <w:r>
        <w:rPr>
          <w:spacing w:val="-11"/>
          <w:sz w:val="20"/>
        </w:rPr>
        <w:t xml:space="preserve"> </w:t>
      </w:r>
      <w:r>
        <w:rPr>
          <w:spacing w:val="-2"/>
          <w:sz w:val="20"/>
        </w:rPr>
        <w:t>Communication</w:t>
      </w:r>
    </w:p>
    <w:p w14:paraId="3351E82B" w14:textId="77777777" w:rsidR="00DA5472" w:rsidRDefault="007D79D6">
      <w:pPr>
        <w:pStyle w:val="BodyText"/>
        <w:spacing w:before="120"/>
        <w:ind w:left="1180" w:right="116"/>
        <w:jc w:val="both"/>
      </w:pPr>
      <w:r>
        <w:t>With respect to matters pending before the Board or matters that may come before the</w:t>
      </w:r>
      <w:r>
        <w:rPr>
          <w:spacing w:val="40"/>
        </w:rPr>
        <w:t xml:space="preserve"> </w:t>
      </w:r>
      <w:r>
        <w:t xml:space="preserve">Board, members shall abstain from </w:t>
      </w:r>
      <w:proofErr w:type="gramStart"/>
      <w:r>
        <w:t>any and all</w:t>
      </w:r>
      <w:proofErr w:type="gramEnd"/>
      <w:r>
        <w:t xml:space="preserve"> communications with persons or</w:t>
      </w:r>
      <w:r>
        <w:rPr>
          <w:spacing w:val="40"/>
        </w:rPr>
        <w:t xml:space="preserve"> </w:t>
      </w:r>
      <w:r>
        <w:t xml:space="preserve">governmental or private entities which are, or are expected to be, parties to such action before the Board. </w:t>
      </w:r>
      <w:proofErr w:type="gramStart"/>
      <w:r>
        <w:t>In the course of</w:t>
      </w:r>
      <w:proofErr w:type="gramEnd"/>
      <w:r>
        <w:t xml:space="preserve"> a public meeting, members shall avoid conversations with any party to the action except when such conversation is on the record.</w:t>
      </w:r>
    </w:p>
    <w:p w14:paraId="3351E82C" w14:textId="77777777" w:rsidR="00DA5472" w:rsidRDefault="00DA5472">
      <w:pPr>
        <w:jc w:val="both"/>
        <w:sectPr w:rsidR="00DA5472">
          <w:pgSz w:w="12240" w:h="15840"/>
          <w:pgMar w:top="1400" w:right="1320" w:bottom="1240" w:left="1340" w:header="0" w:footer="1055" w:gutter="0"/>
          <w:cols w:space="720"/>
        </w:sectPr>
      </w:pPr>
    </w:p>
    <w:p w14:paraId="3351E82D" w14:textId="77777777" w:rsidR="00DA5472" w:rsidRDefault="007D79D6">
      <w:pPr>
        <w:pStyle w:val="BodyText"/>
        <w:spacing w:before="63"/>
        <w:ind w:left="1180" w:right="118"/>
        <w:jc w:val="both"/>
      </w:pPr>
      <w:r>
        <w:lastRenderedPageBreak/>
        <w:t xml:space="preserve">It is the duty and responsibility of each Member to disclose at the earliest opportunity any </w:t>
      </w:r>
      <w:r>
        <w:rPr>
          <w:i/>
        </w:rPr>
        <w:t xml:space="preserve">ex </w:t>
      </w:r>
      <w:proofErr w:type="spellStart"/>
      <w:r>
        <w:rPr>
          <w:i/>
        </w:rPr>
        <w:t>parte</w:t>
      </w:r>
      <w:proofErr w:type="spellEnd"/>
      <w:r>
        <w:rPr>
          <w:i/>
        </w:rPr>
        <w:t xml:space="preserve"> </w:t>
      </w:r>
      <w:r>
        <w:t>communication.</w:t>
      </w:r>
      <w:r>
        <w:rPr>
          <w:spacing w:val="40"/>
        </w:rPr>
        <w:t xml:space="preserve"> </w:t>
      </w:r>
      <w:r>
        <w:t>Such disclosure shall be made to the Chair and the Legal Counsel for the Board.</w:t>
      </w:r>
      <w:r>
        <w:rPr>
          <w:spacing w:val="40"/>
        </w:rPr>
        <w:t xml:space="preserve"> </w:t>
      </w:r>
      <w:r>
        <w:t>If a member receives a letter or other written communication relating to a matter before</w:t>
      </w:r>
      <w:r>
        <w:rPr>
          <w:spacing w:val="-2"/>
        </w:rPr>
        <w:t xml:space="preserve"> </w:t>
      </w:r>
      <w:r>
        <w:t>the Board from</w:t>
      </w:r>
      <w:r>
        <w:rPr>
          <w:spacing w:val="-2"/>
        </w:rPr>
        <w:t xml:space="preserve"> </w:t>
      </w:r>
      <w:r>
        <w:t>a</w:t>
      </w:r>
      <w:r>
        <w:rPr>
          <w:spacing w:val="-2"/>
        </w:rPr>
        <w:t xml:space="preserve"> </w:t>
      </w:r>
      <w:r>
        <w:t>source other</w:t>
      </w:r>
      <w:r>
        <w:rPr>
          <w:spacing w:val="-1"/>
        </w:rPr>
        <w:t xml:space="preserve"> </w:t>
      </w:r>
      <w:r>
        <w:t>than</w:t>
      </w:r>
      <w:r>
        <w:rPr>
          <w:spacing w:val="-2"/>
        </w:rPr>
        <w:t xml:space="preserve"> </w:t>
      </w:r>
      <w:r>
        <w:t>the</w:t>
      </w:r>
      <w:r>
        <w:rPr>
          <w:spacing w:val="-3"/>
        </w:rPr>
        <w:t xml:space="preserve"> </w:t>
      </w:r>
      <w:r>
        <w:t>Office</w:t>
      </w:r>
      <w:r>
        <w:rPr>
          <w:spacing w:val="-2"/>
        </w:rPr>
        <w:t xml:space="preserve"> </w:t>
      </w:r>
      <w:r>
        <w:t>of</w:t>
      </w:r>
      <w:r>
        <w:rPr>
          <w:spacing w:val="-2"/>
        </w:rPr>
        <w:t xml:space="preserve"> </w:t>
      </w:r>
      <w:r>
        <w:t>the Board, that Member</w:t>
      </w:r>
      <w:r>
        <w:rPr>
          <w:spacing w:val="-1"/>
        </w:rPr>
        <w:t xml:space="preserve"> </w:t>
      </w:r>
      <w:r>
        <w:t>shall</w:t>
      </w:r>
      <w:r>
        <w:rPr>
          <w:spacing w:val="-3"/>
        </w:rPr>
        <w:t xml:space="preserve"> </w:t>
      </w:r>
      <w:r>
        <w:t>transmit the material to the Executive Secretary for inclusion in the record.</w:t>
      </w:r>
    </w:p>
    <w:p w14:paraId="3351E82E" w14:textId="77777777" w:rsidR="00DA5472" w:rsidRDefault="007D79D6">
      <w:pPr>
        <w:pStyle w:val="BodyText"/>
        <w:spacing w:before="120"/>
        <w:ind w:left="1180" w:right="119"/>
        <w:jc w:val="both"/>
      </w:pPr>
      <w:r>
        <w:t>The purpose of this rule is to assure that members maintain impartiality and the appearance of impartiality before, during, and after its decision-making process. Board members should refrain from public comment on matters pending before the Board and on matter previously considered by the Board.</w:t>
      </w:r>
    </w:p>
    <w:p w14:paraId="3351E82F" w14:textId="77777777" w:rsidR="00DA5472" w:rsidRDefault="007D79D6">
      <w:pPr>
        <w:pStyle w:val="ListParagraph"/>
        <w:numPr>
          <w:ilvl w:val="2"/>
          <w:numId w:val="15"/>
        </w:numPr>
        <w:tabs>
          <w:tab w:val="left" w:pos="1181"/>
        </w:tabs>
        <w:spacing w:before="120"/>
        <w:ind w:left="1180" w:hanging="275"/>
        <w:jc w:val="both"/>
        <w:rPr>
          <w:sz w:val="20"/>
        </w:rPr>
      </w:pPr>
      <w:r>
        <w:rPr>
          <w:spacing w:val="-2"/>
          <w:sz w:val="20"/>
        </w:rPr>
        <w:t>Disclosure</w:t>
      </w:r>
    </w:p>
    <w:p w14:paraId="3351E830" w14:textId="77777777" w:rsidR="00DA5472" w:rsidRDefault="007D79D6">
      <w:pPr>
        <w:pStyle w:val="BodyText"/>
        <w:spacing w:before="79"/>
        <w:ind w:left="1180" w:right="118"/>
        <w:jc w:val="both"/>
      </w:pPr>
      <w:r>
        <w:t>It is the duty and responsibility of each Member to be familiar with the Appearance of</w:t>
      </w:r>
      <w:r>
        <w:rPr>
          <w:spacing w:val="40"/>
        </w:rPr>
        <w:t xml:space="preserve"> </w:t>
      </w:r>
      <w:r>
        <w:t>Fairness Doctrine (RCW 42.36) and to disclose to the Board and Counsel, at the earliest opportunity, any concerns/conflicts with respect to compliance with the Doctrine.</w:t>
      </w:r>
    </w:p>
    <w:p w14:paraId="3351E831" w14:textId="77777777" w:rsidR="00DA5472" w:rsidRDefault="007D79D6">
      <w:pPr>
        <w:pStyle w:val="ListParagraph"/>
        <w:numPr>
          <w:ilvl w:val="2"/>
          <w:numId w:val="15"/>
        </w:numPr>
        <w:tabs>
          <w:tab w:val="left" w:pos="1181"/>
        </w:tabs>
        <w:spacing w:before="122"/>
        <w:ind w:left="1180" w:right="114" w:hanging="269"/>
        <w:jc w:val="left"/>
        <w:rPr>
          <w:sz w:val="20"/>
        </w:rPr>
      </w:pPr>
      <w:r>
        <w:rPr>
          <w:sz w:val="20"/>
        </w:rPr>
        <w:t>Procedures</w:t>
      </w:r>
      <w:r>
        <w:rPr>
          <w:spacing w:val="28"/>
          <w:sz w:val="20"/>
        </w:rPr>
        <w:t xml:space="preserve"> </w:t>
      </w:r>
      <w:r>
        <w:rPr>
          <w:sz w:val="20"/>
        </w:rPr>
        <w:t>to</w:t>
      </w:r>
      <w:r>
        <w:rPr>
          <w:spacing w:val="27"/>
          <w:sz w:val="20"/>
        </w:rPr>
        <w:t xml:space="preserve"> </w:t>
      </w:r>
      <w:r>
        <w:rPr>
          <w:sz w:val="20"/>
        </w:rPr>
        <w:t>be</w:t>
      </w:r>
      <w:r>
        <w:rPr>
          <w:spacing w:val="27"/>
          <w:sz w:val="20"/>
        </w:rPr>
        <w:t xml:space="preserve"> </w:t>
      </w:r>
      <w:r>
        <w:rPr>
          <w:sz w:val="20"/>
        </w:rPr>
        <w:t>followed</w:t>
      </w:r>
      <w:r>
        <w:rPr>
          <w:spacing w:val="29"/>
          <w:sz w:val="20"/>
        </w:rPr>
        <w:t xml:space="preserve"> </w:t>
      </w:r>
      <w:r>
        <w:rPr>
          <w:sz w:val="20"/>
        </w:rPr>
        <w:t>by</w:t>
      </w:r>
      <w:r>
        <w:rPr>
          <w:spacing w:val="28"/>
          <w:sz w:val="20"/>
        </w:rPr>
        <w:t xml:space="preserve"> </w:t>
      </w:r>
      <w:r>
        <w:rPr>
          <w:sz w:val="20"/>
        </w:rPr>
        <w:t>Board/Chair</w:t>
      </w:r>
      <w:r>
        <w:rPr>
          <w:spacing w:val="31"/>
          <w:sz w:val="20"/>
        </w:rPr>
        <w:t xml:space="preserve"> </w:t>
      </w:r>
      <w:r>
        <w:rPr>
          <w:sz w:val="20"/>
        </w:rPr>
        <w:t>with</w:t>
      </w:r>
      <w:r>
        <w:rPr>
          <w:spacing w:val="27"/>
          <w:sz w:val="20"/>
        </w:rPr>
        <w:t xml:space="preserve"> </w:t>
      </w:r>
      <w:r>
        <w:rPr>
          <w:sz w:val="20"/>
        </w:rPr>
        <w:t>Reference</w:t>
      </w:r>
      <w:r>
        <w:rPr>
          <w:spacing w:val="27"/>
          <w:sz w:val="20"/>
        </w:rPr>
        <w:t xml:space="preserve"> </w:t>
      </w:r>
      <w:r>
        <w:rPr>
          <w:sz w:val="20"/>
        </w:rPr>
        <w:t>to</w:t>
      </w:r>
      <w:r>
        <w:rPr>
          <w:spacing w:val="29"/>
          <w:sz w:val="20"/>
        </w:rPr>
        <w:t xml:space="preserve"> </w:t>
      </w:r>
      <w:r>
        <w:rPr>
          <w:sz w:val="20"/>
        </w:rPr>
        <w:t>Appearance</w:t>
      </w:r>
      <w:r>
        <w:rPr>
          <w:spacing w:val="27"/>
          <w:sz w:val="20"/>
        </w:rPr>
        <w:t xml:space="preserve"> </w:t>
      </w:r>
      <w:r>
        <w:rPr>
          <w:sz w:val="20"/>
        </w:rPr>
        <w:t>of</w:t>
      </w:r>
      <w:r>
        <w:rPr>
          <w:spacing w:val="27"/>
          <w:sz w:val="20"/>
        </w:rPr>
        <w:t xml:space="preserve"> </w:t>
      </w:r>
      <w:r>
        <w:rPr>
          <w:sz w:val="20"/>
        </w:rPr>
        <w:t>Fairness:</w:t>
      </w:r>
      <w:r>
        <w:rPr>
          <w:spacing w:val="30"/>
          <w:sz w:val="20"/>
        </w:rPr>
        <w:t xml:space="preserve"> </w:t>
      </w:r>
      <w:r>
        <w:rPr>
          <w:sz w:val="20"/>
        </w:rPr>
        <w:t xml:space="preserve">Ex- </w:t>
      </w:r>
      <w:proofErr w:type="spellStart"/>
      <w:r>
        <w:rPr>
          <w:sz w:val="20"/>
        </w:rPr>
        <w:t>Parte</w:t>
      </w:r>
      <w:proofErr w:type="spellEnd"/>
      <w:r>
        <w:rPr>
          <w:sz w:val="20"/>
        </w:rPr>
        <w:t xml:space="preserve"> Communications and Disclosure.</w:t>
      </w:r>
    </w:p>
    <w:p w14:paraId="3351E832" w14:textId="77777777" w:rsidR="00DA5472" w:rsidRDefault="007D79D6">
      <w:pPr>
        <w:pStyle w:val="BodyText"/>
        <w:spacing w:before="121"/>
        <w:ind w:left="1180" w:right="116"/>
        <w:jc w:val="both"/>
      </w:pPr>
      <w:r>
        <w:t>Upon disclosure of concern/conflict related to Appearance of Fairness (RCW 42.36), the affected Board member may withdraw from the Board proceedings.</w:t>
      </w:r>
      <w:r>
        <w:rPr>
          <w:spacing w:val="40"/>
        </w:rPr>
        <w:t xml:space="preserve"> </w:t>
      </w:r>
      <w:r>
        <w:t>Upon withdrawing from the proceedings, the Member shall leave the hearing room.</w:t>
      </w:r>
    </w:p>
    <w:p w14:paraId="3351E833" w14:textId="77777777" w:rsidR="00DA5472" w:rsidRDefault="007D79D6">
      <w:pPr>
        <w:pStyle w:val="BodyText"/>
        <w:spacing w:before="138"/>
        <w:ind w:left="1180" w:right="118" w:firstLine="36"/>
        <w:jc w:val="both"/>
      </w:pPr>
      <w:r>
        <w:t>If the Member does not withdraw, the Chair shall, at the earliest opportunity, upon the opening of a Regular Meeting or Special Meeting/Public Hearing, publicly announce the occurrence and nature of the Member's disclosure.</w:t>
      </w:r>
    </w:p>
    <w:p w14:paraId="3351E834" w14:textId="77777777" w:rsidR="00DA5472" w:rsidRDefault="007D79D6">
      <w:pPr>
        <w:pStyle w:val="BodyText"/>
        <w:spacing w:before="121"/>
        <w:ind w:left="1216"/>
        <w:jc w:val="both"/>
      </w:pPr>
      <w:r>
        <w:t>In</w:t>
      </w:r>
      <w:r>
        <w:rPr>
          <w:spacing w:val="-6"/>
        </w:rPr>
        <w:t xml:space="preserve"> </w:t>
      </w:r>
      <w:r>
        <w:t>this</w:t>
      </w:r>
      <w:r>
        <w:rPr>
          <w:spacing w:val="-5"/>
        </w:rPr>
        <w:t xml:space="preserve"> </w:t>
      </w:r>
      <w:r>
        <w:t>instance,</w:t>
      </w:r>
      <w:r>
        <w:rPr>
          <w:spacing w:val="-7"/>
        </w:rPr>
        <w:t xml:space="preserve"> </w:t>
      </w:r>
      <w:r>
        <w:t>the</w:t>
      </w:r>
      <w:r>
        <w:rPr>
          <w:spacing w:val="-6"/>
        </w:rPr>
        <w:t xml:space="preserve"> </w:t>
      </w:r>
      <w:r>
        <w:t>Chair</w:t>
      </w:r>
      <w:r>
        <w:rPr>
          <w:spacing w:val="-2"/>
        </w:rPr>
        <w:t xml:space="preserve"> </w:t>
      </w:r>
      <w:r>
        <w:t>shall,</w:t>
      </w:r>
      <w:r>
        <w:rPr>
          <w:spacing w:val="-6"/>
        </w:rPr>
        <w:t xml:space="preserve"> </w:t>
      </w:r>
      <w:r>
        <w:t>at</w:t>
      </w:r>
      <w:r>
        <w:rPr>
          <w:spacing w:val="-6"/>
        </w:rPr>
        <w:t xml:space="preserve"> </w:t>
      </w:r>
      <w:r>
        <w:t>each</w:t>
      </w:r>
      <w:r>
        <w:rPr>
          <w:spacing w:val="-3"/>
        </w:rPr>
        <w:t xml:space="preserve"> </w:t>
      </w:r>
      <w:r>
        <w:t>hearing</w:t>
      </w:r>
      <w:r>
        <w:rPr>
          <w:spacing w:val="-5"/>
        </w:rPr>
        <w:t xml:space="preserve"> </w:t>
      </w:r>
      <w:r>
        <w:t>on</w:t>
      </w:r>
      <w:r>
        <w:rPr>
          <w:spacing w:val="-4"/>
        </w:rPr>
        <w:t xml:space="preserve"> </w:t>
      </w:r>
      <w:r>
        <w:t>the</w:t>
      </w:r>
      <w:r>
        <w:rPr>
          <w:spacing w:val="-4"/>
        </w:rPr>
        <w:t xml:space="preserve"> </w:t>
      </w:r>
      <w:r>
        <w:rPr>
          <w:spacing w:val="-2"/>
        </w:rPr>
        <w:t>proposal:</w:t>
      </w:r>
    </w:p>
    <w:p w14:paraId="3351E835" w14:textId="77777777" w:rsidR="00DA5472" w:rsidRDefault="007D79D6">
      <w:pPr>
        <w:pStyle w:val="ListParagraph"/>
        <w:numPr>
          <w:ilvl w:val="0"/>
          <w:numId w:val="9"/>
        </w:numPr>
        <w:tabs>
          <w:tab w:val="left" w:pos="1885"/>
          <w:tab w:val="left" w:pos="1886"/>
        </w:tabs>
        <w:ind w:right="116"/>
        <w:rPr>
          <w:sz w:val="20"/>
        </w:rPr>
      </w:pPr>
      <w:r>
        <w:rPr>
          <w:sz w:val="20"/>
        </w:rPr>
        <w:t>Request</w:t>
      </w:r>
      <w:r>
        <w:rPr>
          <w:spacing w:val="-1"/>
          <w:sz w:val="20"/>
        </w:rPr>
        <w:t xml:space="preserve"> </w:t>
      </w:r>
      <w:r>
        <w:rPr>
          <w:sz w:val="20"/>
        </w:rPr>
        <w:t>that the member place on the record the substance of any written</w:t>
      </w:r>
      <w:r>
        <w:rPr>
          <w:spacing w:val="-1"/>
          <w:sz w:val="20"/>
        </w:rPr>
        <w:t xml:space="preserve"> </w:t>
      </w:r>
      <w:r>
        <w:rPr>
          <w:sz w:val="20"/>
        </w:rPr>
        <w:t xml:space="preserve">or oral ex- </w:t>
      </w:r>
      <w:proofErr w:type="spellStart"/>
      <w:r>
        <w:rPr>
          <w:sz w:val="20"/>
        </w:rPr>
        <w:t>parte</w:t>
      </w:r>
      <w:proofErr w:type="spellEnd"/>
      <w:r>
        <w:rPr>
          <w:sz w:val="20"/>
        </w:rPr>
        <w:t xml:space="preserve"> communication concerning the decision or action; and</w:t>
      </w:r>
    </w:p>
    <w:p w14:paraId="3351E836" w14:textId="77777777" w:rsidR="00DA5472" w:rsidRDefault="007D79D6">
      <w:pPr>
        <w:pStyle w:val="ListParagraph"/>
        <w:numPr>
          <w:ilvl w:val="0"/>
          <w:numId w:val="9"/>
        </w:numPr>
        <w:tabs>
          <w:tab w:val="left" w:pos="1890"/>
          <w:tab w:val="left" w:pos="1891"/>
        </w:tabs>
        <w:spacing w:before="118"/>
        <w:ind w:right="115" w:hanging="572"/>
        <w:rPr>
          <w:sz w:val="20"/>
        </w:rPr>
      </w:pPr>
      <w:r>
        <w:rPr>
          <w:sz w:val="20"/>
        </w:rPr>
        <w:t>State</w:t>
      </w:r>
      <w:r>
        <w:rPr>
          <w:spacing w:val="-3"/>
          <w:sz w:val="20"/>
        </w:rPr>
        <w:t xml:space="preserve"> </w:t>
      </w:r>
      <w:r>
        <w:rPr>
          <w:sz w:val="20"/>
        </w:rPr>
        <w:t>the parties'</w:t>
      </w:r>
      <w:r>
        <w:rPr>
          <w:spacing w:val="-3"/>
          <w:sz w:val="20"/>
        </w:rPr>
        <w:t xml:space="preserve"> </w:t>
      </w:r>
      <w:r>
        <w:rPr>
          <w:sz w:val="20"/>
        </w:rPr>
        <w:t>rights</w:t>
      </w:r>
      <w:r>
        <w:rPr>
          <w:spacing w:val="-2"/>
          <w:sz w:val="20"/>
        </w:rPr>
        <w:t xml:space="preserve"> </w:t>
      </w:r>
      <w:r>
        <w:rPr>
          <w:sz w:val="20"/>
        </w:rPr>
        <w:t>to</w:t>
      </w:r>
      <w:r>
        <w:rPr>
          <w:spacing w:val="-1"/>
          <w:sz w:val="20"/>
        </w:rPr>
        <w:t xml:space="preserve"> </w:t>
      </w:r>
      <w:r>
        <w:rPr>
          <w:sz w:val="20"/>
        </w:rPr>
        <w:t>rebut</w:t>
      </w:r>
      <w:r>
        <w:rPr>
          <w:spacing w:val="-1"/>
          <w:sz w:val="20"/>
        </w:rPr>
        <w:t xml:space="preserve"> </w:t>
      </w:r>
      <w:r>
        <w:rPr>
          <w:sz w:val="20"/>
        </w:rPr>
        <w:t>the</w:t>
      </w:r>
      <w:r>
        <w:rPr>
          <w:spacing w:val="-1"/>
          <w:sz w:val="20"/>
        </w:rPr>
        <w:t xml:space="preserve"> </w:t>
      </w:r>
      <w:r>
        <w:rPr>
          <w:sz w:val="20"/>
        </w:rPr>
        <w:t>substance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communication on</w:t>
      </w:r>
      <w:r>
        <w:rPr>
          <w:spacing w:val="-1"/>
          <w:sz w:val="20"/>
        </w:rPr>
        <w:t xml:space="preserve"> </w:t>
      </w:r>
      <w:r>
        <w:rPr>
          <w:sz w:val="20"/>
        </w:rPr>
        <w:t>the</w:t>
      </w:r>
      <w:r>
        <w:rPr>
          <w:spacing w:val="-3"/>
          <w:sz w:val="20"/>
        </w:rPr>
        <w:t xml:space="preserve"> </w:t>
      </w:r>
      <w:r>
        <w:rPr>
          <w:sz w:val="20"/>
        </w:rPr>
        <w:t>subject</w:t>
      </w:r>
      <w:r>
        <w:rPr>
          <w:spacing w:val="-1"/>
          <w:sz w:val="20"/>
        </w:rPr>
        <w:t xml:space="preserve"> </w:t>
      </w:r>
      <w:r>
        <w:rPr>
          <w:sz w:val="20"/>
        </w:rPr>
        <w:t>to which the communication related.</w:t>
      </w:r>
    </w:p>
    <w:p w14:paraId="3351E837" w14:textId="77777777" w:rsidR="00DA5472" w:rsidRDefault="00DA5472">
      <w:pPr>
        <w:pStyle w:val="BodyText"/>
        <w:spacing w:before="5"/>
        <w:rPr>
          <w:sz w:val="25"/>
        </w:rPr>
      </w:pPr>
    </w:p>
    <w:p w14:paraId="3351E838" w14:textId="77777777" w:rsidR="00DA5472" w:rsidRDefault="007D79D6">
      <w:pPr>
        <w:pStyle w:val="ListParagraph"/>
        <w:numPr>
          <w:ilvl w:val="1"/>
          <w:numId w:val="15"/>
        </w:numPr>
        <w:tabs>
          <w:tab w:val="left" w:pos="461"/>
        </w:tabs>
        <w:spacing w:before="0" w:line="252" w:lineRule="exact"/>
        <w:ind w:left="460" w:hanging="361"/>
      </w:pPr>
      <w:r>
        <w:t>REGULAR</w:t>
      </w:r>
      <w:r>
        <w:rPr>
          <w:spacing w:val="15"/>
        </w:rPr>
        <w:t xml:space="preserve"> </w:t>
      </w:r>
      <w:r>
        <w:t>MEETING</w:t>
      </w:r>
      <w:r>
        <w:rPr>
          <w:spacing w:val="15"/>
        </w:rPr>
        <w:t xml:space="preserve"> </w:t>
      </w:r>
      <w:r>
        <w:t>PRACTICES</w:t>
      </w:r>
      <w:r>
        <w:rPr>
          <w:spacing w:val="16"/>
        </w:rPr>
        <w:t xml:space="preserve"> </w:t>
      </w:r>
      <w:r>
        <w:t>AND</w:t>
      </w:r>
      <w:r>
        <w:rPr>
          <w:spacing w:val="15"/>
        </w:rPr>
        <w:t xml:space="preserve"> </w:t>
      </w:r>
      <w:r>
        <w:t>PROCEDURES</w:t>
      </w:r>
      <w:r>
        <w:rPr>
          <w:spacing w:val="18"/>
        </w:rPr>
        <w:t xml:space="preserve"> </w:t>
      </w:r>
      <w:r>
        <w:rPr>
          <w:sz w:val="20"/>
        </w:rPr>
        <w:t>(Authority</w:t>
      </w:r>
      <w:r>
        <w:rPr>
          <w:spacing w:val="16"/>
          <w:sz w:val="20"/>
        </w:rPr>
        <w:t xml:space="preserve"> </w:t>
      </w:r>
      <w:r>
        <w:rPr>
          <w:sz w:val="20"/>
        </w:rPr>
        <w:t>RCW</w:t>
      </w:r>
      <w:r>
        <w:rPr>
          <w:spacing w:val="17"/>
          <w:sz w:val="20"/>
        </w:rPr>
        <w:t xml:space="preserve"> </w:t>
      </w:r>
      <w:r>
        <w:rPr>
          <w:sz w:val="20"/>
        </w:rPr>
        <w:t>36.93,</w:t>
      </w:r>
      <w:r>
        <w:rPr>
          <w:spacing w:val="15"/>
          <w:sz w:val="20"/>
        </w:rPr>
        <w:t xml:space="preserve"> </w:t>
      </w:r>
      <w:r>
        <w:rPr>
          <w:sz w:val="20"/>
        </w:rPr>
        <w:t>RCW</w:t>
      </w:r>
      <w:r>
        <w:rPr>
          <w:spacing w:val="15"/>
          <w:sz w:val="20"/>
        </w:rPr>
        <w:t xml:space="preserve"> </w:t>
      </w:r>
      <w:r>
        <w:rPr>
          <w:spacing w:val="-2"/>
          <w:sz w:val="20"/>
        </w:rPr>
        <w:t>42.30,</w:t>
      </w:r>
    </w:p>
    <w:p w14:paraId="3351E839" w14:textId="77777777" w:rsidR="00DA5472" w:rsidRDefault="007D79D6">
      <w:pPr>
        <w:pStyle w:val="BodyText"/>
        <w:spacing w:line="229" w:lineRule="exact"/>
        <w:ind w:left="6351"/>
      </w:pPr>
      <w:r>
        <w:t>RCW</w:t>
      </w:r>
      <w:r>
        <w:rPr>
          <w:spacing w:val="-4"/>
        </w:rPr>
        <w:t xml:space="preserve"> </w:t>
      </w:r>
      <w:r>
        <w:rPr>
          <w:spacing w:val="-2"/>
        </w:rPr>
        <w:t>42.36)</w:t>
      </w:r>
    </w:p>
    <w:p w14:paraId="3351E83A" w14:textId="77777777" w:rsidR="00DA5472" w:rsidRDefault="007D79D6">
      <w:pPr>
        <w:pStyle w:val="ListParagraph"/>
        <w:numPr>
          <w:ilvl w:val="2"/>
          <w:numId w:val="15"/>
        </w:numPr>
        <w:tabs>
          <w:tab w:val="left" w:pos="1092"/>
        </w:tabs>
        <w:spacing w:before="101"/>
        <w:ind w:left="1091" w:hanging="272"/>
        <w:jc w:val="left"/>
        <w:rPr>
          <w:sz w:val="20"/>
        </w:rPr>
      </w:pPr>
      <w:r>
        <w:rPr>
          <w:sz w:val="20"/>
        </w:rPr>
        <w:t>Regular</w:t>
      </w:r>
      <w:r>
        <w:rPr>
          <w:spacing w:val="-9"/>
          <w:sz w:val="20"/>
        </w:rPr>
        <w:t xml:space="preserve"> </w:t>
      </w:r>
      <w:r>
        <w:rPr>
          <w:sz w:val="20"/>
        </w:rPr>
        <w:t>Meeting</w:t>
      </w:r>
      <w:r>
        <w:rPr>
          <w:spacing w:val="-9"/>
          <w:sz w:val="20"/>
        </w:rPr>
        <w:t xml:space="preserve"> </w:t>
      </w:r>
      <w:r>
        <w:rPr>
          <w:spacing w:val="-4"/>
          <w:sz w:val="20"/>
        </w:rPr>
        <w:t>Date</w:t>
      </w:r>
    </w:p>
    <w:p w14:paraId="3351E83B" w14:textId="77777777" w:rsidR="00DA5472" w:rsidRDefault="007D79D6">
      <w:pPr>
        <w:pStyle w:val="BodyText"/>
        <w:spacing w:before="118"/>
        <w:ind w:left="1180" w:right="120"/>
        <w:jc w:val="both"/>
      </w:pPr>
      <w:r>
        <w:t xml:space="preserve">The Board shall designate a regular meeting date by Resolution and may hold special meetings at such other times and/or places as determined by Resolution. (Authority: RCW </w:t>
      </w:r>
      <w:r>
        <w:rPr>
          <w:spacing w:val="-2"/>
        </w:rPr>
        <w:t>36.93.070).</w:t>
      </w:r>
    </w:p>
    <w:p w14:paraId="3351E83C" w14:textId="77777777" w:rsidR="00DA5472" w:rsidRDefault="007D79D6">
      <w:pPr>
        <w:pStyle w:val="ListParagraph"/>
        <w:numPr>
          <w:ilvl w:val="2"/>
          <w:numId w:val="15"/>
        </w:numPr>
        <w:tabs>
          <w:tab w:val="left" w:pos="1235"/>
          <w:tab w:val="left" w:pos="1236"/>
        </w:tabs>
        <w:ind w:left="1235" w:hanging="416"/>
        <w:jc w:val="left"/>
        <w:rPr>
          <w:sz w:val="20"/>
        </w:rPr>
      </w:pPr>
      <w:r>
        <w:rPr>
          <w:sz w:val="20"/>
        </w:rPr>
        <w:t>Rules</w:t>
      </w:r>
      <w:r>
        <w:rPr>
          <w:spacing w:val="-4"/>
          <w:sz w:val="20"/>
        </w:rPr>
        <w:t xml:space="preserve"> </w:t>
      </w:r>
      <w:r>
        <w:rPr>
          <w:sz w:val="20"/>
        </w:rPr>
        <w:t>of</w:t>
      </w:r>
      <w:r>
        <w:rPr>
          <w:spacing w:val="-6"/>
          <w:sz w:val="20"/>
        </w:rPr>
        <w:t xml:space="preserve"> </w:t>
      </w:r>
      <w:r>
        <w:rPr>
          <w:spacing w:val="-2"/>
          <w:sz w:val="20"/>
        </w:rPr>
        <w:t>Order</w:t>
      </w:r>
    </w:p>
    <w:p w14:paraId="3351E83D" w14:textId="77777777" w:rsidR="00DA5472" w:rsidRDefault="007D79D6">
      <w:pPr>
        <w:pStyle w:val="BodyText"/>
        <w:spacing w:before="121"/>
        <w:ind w:left="1180" w:right="122"/>
        <w:jc w:val="both"/>
      </w:pPr>
      <w:r>
        <w:t>All Regular Meetings of the Board shall be conducted in accordance with "Robert's Rules of Order," herein incorporated by reference, except as may be modified by the within Organization Rules of Practice and Procedures. (Authority: RCW 36.93.070)</w:t>
      </w:r>
    </w:p>
    <w:p w14:paraId="3351E83E" w14:textId="77777777" w:rsidR="00DA5472" w:rsidRDefault="007D79D6">
      <w:pPr>
        <w:pStyle w:val="ListParagraph"/>
        <w:numPr>
          <w:ilvl w:val="2"/>
          <w:numId w:val="15"/>
        </w:numPr>
        <w:tabs>
          <w:tab w:val="left" w:pos="1092"/>
        </w:tabs>
        <w:spacing w:before="119"/>
        <w:ind w:left="1091" w:hanging="272"/>
        <w:jc w:val="left"/>
        <w:rPr>
          <w:sz w:val="20"/>
        </w:rPr>
      </w:pPr>
      <w:r>
        <w:rPr>
          <w:spacing w:val="-2"/>
          <w:sz w:val="20"/>
        </w:rPr>
        <w:t>Attendance</w:t>
      </w:r>
    </w:p>
    <w:p w14:paraId="3351E83F" w14:textId="77777777" w:rsidR="00DA5472" w:rsidRDefault="007D79D6">
      <w:pPr>
        <w:pStyle w:val="BodyText"/>
        <w:spacing w:before="121"/>
        <w:ind w:left="1180" w:right="116" w:hanging="17"/>
        <w:jc w:val="both"/>
      </w:pPr>
      <w:r>
        <w:t>Attendance at all meetings is a statutory responsibility.</w:t>
      </w:r>
      <w:r>
        <w:rPr>
          <w:spacing w:val="40"/>
        </w:rPr>
        <w:t xml:space="preserve"> </w:t>
      </w:r>
      <w:r>
        <w:t>Members unable to attend a meeting shall so notify staff prior to the meeting.</w:t>
      </w:r>
      <w:r>
        <w:rPr>
          <w:spacing w:val="40"/>
        </w:rPr>
        <w:t xml:space="preserve"> </w:t>
      </w:r>
      <w:r>
        <w:t>A member who is absent from Board meetings three consecutive times without communicated excuse shall confer with the Board Chair as to his/her continued interest in serving on the Board</w:t>
      </w:r>
    </w:p>
    <w:p w14:paraId="3351E840" w14:textId="77777777" w:rsidR="00DA5472" w:rsidRDefault="007D79D6">
      <w:pPr>
        <w:pStyle w:val="ListParagraph"/>
        <w:numPr>
          <w:ilvl w:val="2"/>
          <w:numId w:val="15"/>
        </w:numPr>
        <w:tabs>
          <w:tab w:val="left" w:pos="1181"/>
        </w:tabs>
        <w:ind w:left="1180" w:hanging="361"/>
        <w:jc w:val="left"/>
        <w:rPr>
          <w:sz w:val="20"/>
        </w:rPr>
      </w:pPr>
      <w:r>
        <w:rPr>
          <w:spacing w:val="-2"/>
          <w:sz w:val="20"/>
        </w:rPr>
        <w:t>Quorum</w:t>
      </w:r>
    </w:p>
    <w:p w14:paraId="3351E841" w14:textId="77777777" w:rsidR="00DA5472" w:rsidRDefault="007D79D6">
      <w:pPr>
        <w:pStyle w:val="BodyText"/>
        <w:spacing w:before="118"/>
        <w:ind w:left="1180" w:right="115"/>
        <w:jc w:val="both"/>
      </w:pPr>
      <w:r>
        <w:t xml:space="preserve">A quorum of a Regular Meeting shall consist of </w:t>
      </w:r>
      <w:proofErr w:type="gramStart"/>
      <w:r>
        <w:t>a majority of</w:t>
      </w:r>
      <w:proofErr w:type="gramEnd"/>
      <w:r>
        <w:t xml:space="preserve"> the appointed membership, and any/all action(s) affecting the decisions/deliberations of the Board shall take place with a quorum present.</w:t>
      </w:r>
      <w:r>
        <w:rPr>
          <w:spacing w:val="40"/>
        </w:rPr>
        <w:t xml:space="preserve"> </w:t>
      </w:r>
      <w:r>
        <w:t>A quorum, once established, shall exist for the duration of the meeting.</w:t>
      </w:r>
    </w:p>
    <w:p w14:paraId="3351E842" w14:textId="77777777" w:rsidR="00DA5472" w:rsidRDefault="00DA5472">
      <w:pPr>
        <w:jc w:val="both"/>
        <w:sectPr w:rsidR="00DA5472">
          <w:pgSz w:w="12240" w:h="15840"/>
          <w:pgMar w:top="1400" w:right="1320" w:bottom="1240" w:left="1340" w:header="0" w:footer="1055" w:gutter="0"/>
          <w:cols w:space="720"/>
        </w:sectPr>
      </w:pPr>
    </w:p>
    <w:p w14:paraId="3351E843" w14:textId="77777777" w:rsidR="00DA5472" w:rsidRDefault="00DA5472">
      <w:pPr>
        <w:pStyle w:val="BodyText"/>
        <w:spacing w:before="8"/>
        <w:rPr>
          <w:sz w:val="15"/>
        </w:rPr>
      </w:pPr>
    </w:p>
    <w:p w14:paraId="3351E844" w14:textId="77777777" w:rsidR="00DA5472" w:rsidRDefault="007D79D6">
      <w:pPr>
        <w:pStyle w:val="ListParagraph"/>
        <w:numPr>
          <w:ilvl w:val="2"/>
          <w:numId w:val="15"/>
        </w:numPr>
        <w:tabs>
          <w:tab w:val="left" w:pos="1181"/>
        </w:tabs>
        <w:spacing w:before="93"/>
        <w:ind w:left="1180" w:hanging="361"/>
        <w:jc w:val="left"/>
        <w:rPr>
          <w:sz w:val="20"/>
        </w:rPr>
      </w:pPr>
      <w:r>
        <w:rPr>
          <w:sz w:val="20"/>
        </w:rPr>
        <w:t>Participation</w:t>
      </w:r>
      <w:r>
        <w:rPr>
          <w:spacing w:val="-11"/>
          <w:sz w:val="20"/>
        </w:rPr>
        <w:t xml:space="preserve"> </w:t>
      </w:r>
      <w:r>
        <w:rPr>
          <w:sz w:val="20"/>
        </w:rPr>
        <w:t>and</w:t>
      </w:r>
      <w:r>
        <w:rPr>
          <w:spacing w:val="-9"/>
          <w:sz w:val="20"/>
        </w:rPr>
        <w:t xml:space="preserve"> </w:t>
      </w:r>
      <w:r>
        <w:rPr>
          <w:spacing w:val="-2"/>
          <w:sz w:val="20"/>
        </w:rPr>
        <w:t>Voting</w:t>
      </w:r>
    </w:p>
    <w:p w14:paraId="3351E845" w14:textId="77777777" w:rsidR="00DA5472" w:rsidRDefault="007D79D6">
      <w:pPr>
        <w:pStyle w:val="BodyText"/>
        <w:spacing w:before="120"/>
        <w:ind w:left="1180" w:right="116" w:hanging="17"/>
        <w:jc w:val="both"/>
      </w:pPr>
      <w:r>
        <w:t>Each Board Member and the Chair is expected to participate in deliberations and to vote on</w:t>
      </w:r>
      <w:r>
        <w:rPr>
          <w:spacing w:val="40"/>
        </w:rPr>
        <w:t xml:space="preserve"> </w:t>
      </w:r>
      <w:r>
        <w:t>all Resolutions and all Actions unless the Member abstains or withdraws from the proceedings or discussion on the issue.</w:t>
      </w:r>
      <w:r>
        <w:rPr>
          <w:spacing w:val="40"/>
        </w:rPr>
        <w:t xml:space="preserve"> </w:t>
      </w:r>
      <w:r>
        <w:t>The vote of each Member on a Resolution shall be recorded.</w:t>
      </w:r>
      <w:r>
        <w:rPr>
          <w:spacing w:val="80"/>
        </w:rPr>
        <w:t xml:space="preserve"> </w:t>
      </w:r>
      <w:r>
        <w:t>Any member voting on a Resolution and Hearing Decision must have been</w:t>
      </w:r>
      <w:r>
        <w:rPr>
          <w:spacing w:val="40"/>
        </w:rPr>
        <w:t xml:space="preserve"> </w:t>
      </w:r>
      <w:r>
        <w:t>present during at least one session of the hearing or modification hearing and/or during the Regular Meeting at which the proceedings included discussion of the Resolution.</w:t>
      </w:r>
    </w:p>
    <w:p w14:paraId="3351E846" w14:textId="77777777" w:rsidR="00DA5472" w:rsidRDefault="007D79D6">
      <w:pPr>
        <w:pStyle w:val="BodyText"/>
        <w:spacing w:before="120"/>
        <w:ind w:left="1180" w:right="116"/>
        <w:jc w:val="both"/>
      </w:pPr>
      <w:r>
        <w:t>A member may be present and vote on a Resolution and Hearing Decision by telephone or other means of electronic communication provided the Member is able to hear the deliberations of the Board and the Board is able to hear the comments and vote of the Member appearing remotely.</w:t>
      </w:r>
    </w:p>
    <w:p w14:paraId="3351E847" w14:textId="77777777" w:rsidR="00DA5472" w:rsidRDefault="007D79D6">
      <w:pPr>
        <w:pStyle w:val="ListParagraph"/>
        <w:numPr>
          <w:ilvl w:val="2"/>
          <w:numId w:val="15"/>
        </w:numPr>
        <w:tabs>
          <w:tab w:val="left" w:pos="1254"/>
          <w:tab w:val="left" w:pos="1255"/>
        </w:tabs>
        <w:spacing w:before="120"/>
        <w:ind w:left="1254" w:hanging="435"/>
        <w:jc w:val="left"/>
        <w:rPr>
          <w:sz w:val="20"/>
        </w:rPr>
      </w:pPr>
      <w:r>
        <w:rPr>
          <w:spacing w:val="-2"/>
          <w:sz w:val="20"/>
        </w:rPr>
        <w:t>Postponements/Adjournments</w:t>
      </w:r>
    </w:p>
    <w:p w14:paraId="3351E848" w14:textId="77777777" w:rsidR="00DA5472" w:rsidRDefault="007D79D6">
      <w:pPr>
        <w:pStyle w:val="BodyText"/>
        <w:spacing w:before="121"/>
        <w:ind w:left="1180" w:right="120"/>
        <w:jc w:val="both"/>
      </w:pPr>
      <w:r>
        <w:t xml:space="preserve">The Chair may postpone or continue any pending matter at any time, or the Board may adjourn to any </w:t>
      </w:r>
      <w:proofErr w:type="gramStart"/>
      <w:r>
        <w:t>particular time</w:t>
      </w:r>
      <w:proofErr w:type="gramEnd"/>
      <w:r>
        <w:t xml:space="preserve"> and place or to a time and place subject to notice as provided by law.</w:t>
      </w:r>
    </w:p>
    <w:p w14:paraId="3351E849" w14:textId="77777777" w:rsidR="00DA5472" w:rsidRDefault="007D79D6">
      <w:pPr>
        <w:pStyle w:val="ListParagraph"/>
        <w:numPr>
          <w:ilvl w:val="2"/>
          <w:numId w:val="15"/>
        </w:numPr>
        <w:tabs>
          <w:tab w:val="left" w:pos="1147"/>
        </w:tabs>
        <w:ind w:left="1146" w:hanging="327"/>
        <w:jc w:val="left"/>
        <w:rPr>
          <w:sz w:val="20"/>
        </w:rPr>
      </w:pPr>
      <w:r>
        <w:rPr>
          <w:sz w:val="20"/>
        </w:rPr>
        <w:t>Meeting</w:t>
      </w:r>
      <w:r>
        <w:rPr>
          <w:spacing w:val="-11"/>
          <w:sz w:val="20"/>
        </w:rPr>
        <w:t xml:space="preserve"> </w:t>
      </w:r>
      <w:r>
        <w:rPr>
          <w:spacing w:val="-2"/>
          <w:sz w:val="20"/>
        </w:rPr>
        <w:t>Minutes</w:t>
      </w:r>
    </w:p>
    <w:p w14:paraId="3351E84A" w14:textId="77777777" w:rsidR="00DA5472" w:rsidRDefault="007D79D6">
      <w:pPr>
        <w:pStyle w:val="BodyText"/>
        <w:spacing w:before="118"/>
        <w:ind w:left="1180" w:right="122"/>
        <w:jc w:val="both"/>
      </w:pPr>
      <w:r>
        <w:t>All official actions for the Board shall be in writing and incorporated in the official minutes of the Board.</w:t>
      </w:r>
      <w:r>
        <w:rPr>
          <w:spacing w:val="40"/>
        </w:rPr>
        <w:t xml:space="preserve"> </w:t>
      </w:r>
      <w:r>
        <w:t>Upon request, such minutes shall be communicated to any interested party.</w:t>
      </w:r>
    </w:p>
    <w:p w14:paraId="3351E84B" w14:textId="77777777" w:rsidR="00DA5472" w:rsidRDefault="007D79D6">
      <w:pPr>
        <w:pStyle w:val="BodyText"/>
        <w:spacing w:before="121"/>
        <w:ind w:left="1180" w:right="120"/>
        <w:jc w:val="both"/>
      </w:pPr>
      <w:r>
        <w:t>The Executive Secretary shall record all motions made at each meeting.</w:t>
      </w:r>
      <w:r>
        <w:rPr>
          <w:spacing w:val="40"/>
        </w:rPr>
        <w:t xml:space="preserve"> </w:t>
      </w:r>
      <w:r>
        <w:t>Motions shall be recorded verbatim, including the names of the maker, the second thereon, and the number of members voting for or against or abstaining on a vote for an action.</w:t>
      </w:r>
    </w:p>
    <w:p w14:paraId="3351E84C" w14:textId="77777777" w:rsidR="00DA5472" w:rsidRDefault="007D79D6">
      <w:pPr>
        <w:pStyle w:val="BodyText"/>
        <w:spacing w:before="140"/>
        <w:ind w:left="1180" w:right="123"/>
        <w:jc w:val="both"/>
      </w:pPr>
      <w:r>
        <w:t xml:space="preserve">Minutes of all meetings shall be produced and distributed with the </w:t>
      </w:r>
      <w:proofErr w:type="gramStart"/>
      <w:r>
        <w:t>Agenda</w:t>
      </w:r>
      <w:proofErr w:type="gramEnd"/>
      <w:r>
        <w:t xml:space="preserve"> a minimum of five days before the next regularly scheduled meeting.</w:t>
      </w:r>
    </w:p>
    <w:p w14:paraId="3351E84D" w14:textId="77777777" w:rsidR="00DA5472" w:rsidRDefault="007D79D6">
      <w:pPr>
        <w:pStyle w:val="BodyText"/>
        <w:spacing w:before="119"/>
        <w:ind w:left="1180" w:right="116"/>
        <w:jc w:val="both"/>
      </w:pPr>
      <w:r>
        <w:t>Audio tapes of all meetings shall be maintained in the office of the Boundary Review Board</w:t>
      </w:r>
      <w:r>
        <w:rPr>
          <w:spacing w:val="40"/>
        </w:rPr>
        <w:t xml:space="preserve"> </w:t>
      </w:r>
      <w:r>
        <w:t>for a period not less than 90 days.</w:t>
      </w:r>
      <w:r>
        <w:rPr>
          <w:spacing w:val="40"/>
        </w:rPr>
        <w:t xml:space="preserve"> </w:t>
      </w:r>
      <w:r>
        <w:t xml:space="preserve">The cost of duplicating any tape shall be borne by the </w:t>
      </w:r>
      <w:r>
        <w:rPr>
          <w:spacing w:val="-2"/>
        </w:rPr>
        <w:t>requestor.</w:t>
      </w:r>
    </w:p>
    <w:p w14:paraId="3351E84E" w14:textId="77777777" w:rsidR="00DA5472" w:rsidRDefault="007D79D6">
      <w:pPr>
        <w:pStyle w:val="ListParagraph"/>
        <w:numPr>
          <w:ilvl w:val="2"/>
          <w:numId w:val="15"/>
        </w:numPr>
        <w:tabs>
          <w:tab w:val="left" w:pos="1152"/>
        </w:tabs>
        <w:ind w:left="1151" w:hanging="332"/>
        <w:jc w:val="left"/>
        <w:rPr>
          <w:sz w:val="20"/>
        </w:rPr>
      </w:pPr>
      <w:r>
        <w:rPr>
          <w:sz w:val="20"/>
        </w:rPr>
        <w:t>Legal</w:t>
      </w:r>
      <w:r>
        <w:rPr>
          <w:spacing w:val="-7"/>
          <w:sz w:val="20"/>
        </w:rPr>
        <w:t xml:space="preserve"> </w:t>
      </w:r>
      <w:r>
        <w:rPr>
          <w:spacing w:val="-2"/>
          <w:sz w:val="20"/>
        </w:rPr>
        <w:t>Opinions</w:t>
      </w:r>
    </w:p>
    <w:p w14:paraId="3351E84F" w14:textId="10F7A57A" w:rsidR="00DA5472" w:rsidRDefault="007D79D6">
      <w:pPr>
        <w:pStyle w:val="BodyText"/>
        <w:spacing w:before="121"/>
        <w:ind w:left="1180" w:right="116"/>
        <w:jc w:val="both"/>
      </w:pPr>
      <w:r>
        <w:t xml:space="preserve">All questions of law shall be referred by the Board to </w:t>
      </w:r>
      <w:r>
        <w:rPr>
          <w:u w:val="single"/>
        </w:rPr>
        <w:t xml:space="preserve">its </w:t>
      </w:r>
      <w:ins w:id="54" w:author="Miklethun, Shelby" w:date="2022-07-05T18:24:00Z">
        <w:del w:id="55" w:author="Robert Kaufman" w:date="2022-08-30T10:20:00Z">
          <w:r w:rsidR="00E95CC7" w:rsidDel="00056E89">
            <w:rPr>
              <w:spacing w:val="-4"/>
              <w:u w:val="single"/>
            </w:rPr>
            <w:delText xml:space="preserve">King County Special Deputy Prosecuting Attorney </w:delText>
          </w:r>
        </w:del>
      </w:ins>
      <w:del w:id="56" w:author="Robert Kaufman" w:date="2022-08-30T10:20:00Z">
        <w:r w:rsidDel="00056E89">
          <w:rPr>
            <w:u w:val="single"/>
          </w:rPr>
          <w:delText>Attorney-at-Law</w:delText>
        </w:r>
      </w:del>
      <w:ins w:id="57" w:author="Robert Kaufman" w:date="2022-08-30T10:20:00Z">
        <w:r w:rsidR="00056E89">
          <w:rPr>
            <w:spacing w:val="-4"/>
            <w:u w:val="single"/>
          </w:rPr>
          <w:t xml:space="preserve">counsel </w:t>
        </w:r>
      </w:ins>
      <w:del w:id="58" w:author="Miklethun, Shelby" w:date="2022-07-05T18:24:00Z">
        <w:r w:rsidDel="00E95CC7">
          <w:delText xml:space="preserve"> </w:delText>
        </w:r>
      </w:del>
      <w:r>
        <w:t>for opinion. (Authority: RCW 36.93.070).</w:t>
      </w:r>
    </w:p>
    <w:p w14:paraId="3351E850" w14:textId="77777777" w:rsidR="00DA5472" w:rsidRDefault="00DA5472">
      <w:pPr>
        <w:pStyle w:val="BodyText"/>
        <w:rPr>
          <w:sz w:val="22"/>
        </w:rPr>
      </w:pPr>
    </w:p>
    <w:p w14:paraId="3351E851" w14:textId="77777777" w:rsidR="00DA5472" w:rsidRDefault="00DA5472">
      <w:pPr>
        <w:pStyle w:val="BodyText"/>
        <w:spacing w:before="8"/>
        <w:rPr>
          <w:sz w:val="18"/>
        </w:rPr>
      </w:pPr>
    </w:p>
    <w:p w14:paraId="3351E852" w14:textId="77777777" w:rsidR="00DA5472" w:rsidRDefault="007D79D6">
      <w:pPr>
        <w:pStyle w:val="ListParagraph"/>
        <w:numPr>
          <w:ilvl w:val="1"/>
          <w:numId w:val="15"/>
        </w:numPr>
        <w:tabs>
          <w:tab w:val="left" w:pos="1091"/>
          <w:tab w:val="left" w:pos="1092"/>
        </w:tabs>
        <w:spacing w:before="1"/>
        <w:ind w:left="1091" w:hanging="541"/>
        <w:rPr>
          <w:sz w:val="20"/>
        </w:rPr>
      </w:pPr>
      <w:r>
        <w:rPr>
          <w:sz w:val="20"/>
        </w:rPr>
        <w:t>SPECIAL</w:t>
      </w:r>
      <w:r>
        <w:rPr>
          <w:spacing w:val="-6"/>
          <w:sz w:val="20"/>
        </w:rPr>
        <w:t xml:space="preserve"> </w:t>
      </w:r>
      <w:r>
        <w:rPr>
          <w:sz w:val="20"/>
        </w:rPr>
        <w:t>MEETINGS</w:t>
      </w:r>
      <w:r>
        <w:rPr>
          <w:spacing w:val="-5"/>
          <w:sz w:val="20"/>
        </w:rPr>
        <w:t xml:space="preserve"> </w:t>
      </w:r>
      <w:r>
        <w:rPr>
          <w:sz w:val="20"/>
        </w:rPr>
        <w:t>(PUBLIC</w:t>
      </w:r>
      <w:r>
        <w:rPr>
          <w:spacing w:val="-6"/>
          <w:sz w:val="20"/>
        </w:rPr>
        <w:t xml:space="preserve"> </w:t>
      </w:r>
      <w:r>
        <w:rPr>
          <w:sz w:val="20"/>
        </w:rPr>
        <w:t>HEARINGS)</w:t>
      </w:r>
      <w:r>
        <w:rPr>
          <w:spacing w:val="-6"/>
          <w:sz w:val="20"/>
        </w:rPr>
        <w:t xml:space="preserve"> </w:t>
      </w:r>
      <w:r>
        <w:rPr>
          <w:sz w:val="20"/>
        </w:rPr>
        <w:t>(Authority</w:t>
      </w:r>
      <w:r>
        <w:rPr>
          <w:spacing w:val="-7"/>
          <w:sz w:val="20"/>
        </w:rPr>
        <w:t xml:space="preserve"> </w:t>
      </w:r>
      <w:r>
        <w:rPr>
          <w:sz w:val="20"/>
        </w:rPr>
        <w:t>RCW</w:t>
      </w:r>
      <w:r>
        <w:rPr>
          <w:spacing w:val="-8"/>
          <w:sz w:val="20"/>
        </w:rPr>
        <w:t xml:space="preserve"> </w:t>
      </w:r>
      <w:r>
        <w:rPr>
          <w:sz w:val="20"/>
        </w:rPr>
        <w:t>36.93,</w:t>
      </w:r>
      <w:r>
        <w:rPr>
          <w:spacing w:val="-7"/>
          <w:sz w:val="20"/>
        </w:rPr>
        <w:t xml:space="preserve"> </w:t>
      </w:r>
      <w:r>
        <w:rPr>
          <w:sz w:val="20"/>
        </w:rPr>
        <w:t>RCW</w:t>
      </w:r>
      <w:r>
        <w:rPr>
          <w:spacing w:val="-8"/>
          <w:sz w:val="20"/>
        </w:rPr>
        <w:t xml:space="preserve"> </w:t>
      </w:r>
      <w:r>
        <w:rPr>
          <w:spacing w:val="-2"/>
          <w:sz w:val="20"/>
        </w:rPr>
        <w:t>42.36)</w:t>
      </w:r>
    </w:p>
    <w:p w14:paraId="3351E853" w14:textId="77777777" w:rsidR="00DA5472" w:rsidRDefault="007D79D6">
      <w:pPr>
        <w:pStyle w:val="ListParagraph"/>
        <w:numPr>
          <w:ilvl w:val="2"/>
          <w:numId w:val="15"/>
        </w:numPr>
        <w:tabs>
          <w:tab w:val="left" w:pos="1540"/>
          <w:tab w:val="left" w:pos="1541"/>
        </w:tabs>
        <w:spacing w:before="101"/>
        <w:ind w:left="1540" w:hanging="505"/>
        <w:jc w:val="left"/>
        <w:rPr>
          <w:sz w:val="20"/>
        </w:rPr>
      </w:pPr>
      <w:r>
        <w:rPr>
          <w:sz w:val="20"/>
        </w:rPr>
        <w:t>Notification</w:t>
      </w:r>
      <w:r>
        <w:rPr>
          <w:spacing w:val="-7"/>
          <w:sz w:val="20"/>
        </w:rPr>
        <w:t xml:space="preserve"> </w:t>
      </w:r>
      <w:r>
        <w:rPr>
          <w:sz w:val="20"/>
        </w:rPr>
        <w:t>for</w:t>
      </w:r>
      <w:r>
        <w:rPr>
          <w:spacing w:val="-7"/>
          <w:sz w:val="20"/>
        </w:rPr>
        <w:t xml:space="preserve"> </w:t>
      </w:r>
      <w:r>
        <w:rPr>
          <w:sz w:val="20"/>
        </w:rPr>
        <w:t>a</w:t>
      </w:r>
      <w:r>
        <w:rPr>
          <w:spacing w:val="-6"/>
          <w:sz w:val="20"/>
        </w:rPr>
        <w:t xml:space="preserve"> </w:t>
      </w:r>
      <w:r>
        <w:rPr>
          <w:sz w:val="20"/>
        </w:rPr>
        <w:t>Public</w:t>
      </w:r>
      <w:r>
        <w:rPr>
          <w:spacing w:val="-6"/>
          <w:sz w:val="20"/>
        </w:rPr>
        <w:t xml:space="preserve"> </w:t>
      </w:r>
      <w:r>
        <w:rPr>
          <w:spacing w:val="-2"/>
          <w:sz w:val="20"/>
        </w:rPr>
        <w:t>Hearing</w:t>
      </w:r>
    </w:p>
    <w:p w14:paraId="3351E854" w14:textId="77777777" w:rsidR="00DA5472" w:rsidRDefault="007D79D6">
      <w:pPr>
        <w:pStyle w:val="BodyText"/>
        <w:spacing w:before="118"/>
        <w:ind w:left="1468" w:right="116"/>
        <w:jc w:val="both"/>
      </w:pPr>
      <w:r>
        <w:t>After jurisdiction has been invoked, the Board shall give written notice of the date, time, and place of the Public Hearing.</w:t>
      </w:r>
      <w:r>
        <w:rPr>
          <w:spacing w:val="80"/>
        </w:rPr>
        <w:t xml:space="preserve"> </w:t>
      </w:r>
      <w:r>
        <w:t>Such notice shall be provided as follows: (Authority: RCW 36.93.160)</w:t>
      </w:r>
    </w:p>
    <w:p w14:paraId="3351E855" w14:textId="77777777" w:rsidR="00DA5472" w:rsidRDefault="007D79D6">
      <w:pPr>
        <w:pStyle w:val="ListParagraph"/>
        <w:numPr>
          <w:ilvl w:val="0"/>
          <w:numId w:val="8"/>
        </w:numPr>
        <w:tabs>
          <w:tab w:val="left" w:pos="1812"/>
        </w:tabs>
        <w:jc w:val="left"/>
        <w:rPr>
          <w:sz w:val="20"/>
        </w:rPr>
      </w:pPr>
      <w:r>
        <w:rPr>
          <w:sz w:val="20"/>
        </w:rPr>
        <w:t>Written</w:t>
      </w:r>
      <w:r>
        <w:rPr>
          <w:spacing w:val="-11"/>
          <w:sz w:val="20"/>
        </w:rPr>
        <w:t xml:space="preserve"> </w:t>
      </w:r>
      <w:r>
        <w:rPr>
          <w:sz w:val="20"/>
        </w:rPr>
        <w:t>Notice</w:t>
      </w:r>
      <w:r>
        <w:rPr>
          <w:spacing w:val="-5"/>
          <w:sz w:val="20"/>
        </w:rPr>
        <w:t xml:space="preserve"> </w:t>
      </w:r>
      <w:r>
        <w:rPr>
          <w:sz w:val="20"/>
        </w:rPr>
        <w:t>to</w:t>
      </w:r>
      <w:r>
        <w:rPr>
          <w:spacing w:val="-5"/>
          <w:sz w:val="20"/>
        </w:rPr>
        <w:t xml:space="preserve"> </w:t>
      </w:r>
      <w:r>
        <w:rPr>
          <w:sz w:val="20"/>
        </w:rPr>
        <w:t>Affected</w:t>
      </w:r>
      <w:r>
        <w:rPr>
          <w:spacing w:val="-6"/>
          <w:sz w:val="20"/>
        </w:rPr>
        <w:t xml:space="preserve"> </w:t>
      </w:r>
      <w:r>
        <w:rPr>
          <w:spacing w:val="-2"/>
          <w:sz w:val="20"/>
        </w:rPr>
        <w:t>Parties</w:t>
      </w:r>
    </w:p>
    <w:p w14:paraId="3351E856" w14:textId="77777777" w:rsidR="00DA5472" w:rsidRDefault="007D79D6">
      <w:pPr>
        <w:pStyle w:val="BodyText"/>
        <w:spacing w:before="121"/>
        <w:ind w:left="1828" w:right="117"/>
        <w:jc w:val="both"/>
      </w:pPr>
      <w:r>
        <w:t>Notification shall be provided to affected parties within the boundaries of the territory proposed to be annexed, formed, incorporated, disincorporated, dissolved or consolidated, or within the boundaries of a special purpose district whose assets and facilities are proposed to be assumed by a town or city, and to the governing body of each city within three miles of the exterior boundaries of such area.</w:t>
      </w:r>
      <w:r>
        <w:rPr>
          <w:spacing w:val="40"/>
        </w:rPr>
        <w:t xml:space="preserve"> </w:t>
      </w:r>
      <w:r>
        <w:t xml:space="preserve">Affected parties </w:t>
      </w:r>
      <w:r>
        <w:rPr>
          <w:spacing w:val="-2"/>
        </w:rPr>
        <w:t>include:</w:t>
      </w:r>
    </w:p>
    <w:p w14:paraId="3351E857" w14:textId="77777777" w:rsidR="00DA5472" w:rsidRDefault="007D79D6">
      <w:pPr>
        <w:pStyle w:val="ListParagraph"/>
        <w:numPr>
          <w:ilvl w:val="1"/>
          <w:numId w:val="8"/>
        </w:numPr>
        <w:tabs>
          <w:tab w:val="left" w:pos="2172"/>
        </w:tabs>
        <w:spacing w:before="19"/>
        <w:jc w:val="both"/>
        <w:rPr>
          <w:sz w:val="20"/>
        </w:rPr>
      </w:pPr>
      <w:r>
        <w:rPr>
          <w:sz w:val="20"/>
        </w:rPr>
        <w:t>the</w:t>
      </w:r>
      <w:r>
        <w:rPr>
          <w:spacing w:val="-4"/>
          <w:sz w:val="20"/>
        </w:rPr>
        <w:t xml:space="preserve"> </w:t>
      </w:r>
      <w:r>
        <w:rPr>
          <w:sz w:val="20"/>
        </w:rPr>
        <w:t>initiator</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Notice</w:t>
      </w:r>
      <w:r>
        <w:rPr>
          <w:spacing w:val="-6"/>
          <w:sz w:val="20"/>
        </w:rPr>
        <w:t xml:space="preserve"> </w:t>
      </w:r>
      <w:r>
        <w:rPr>
          <w:sz w:val="20"/>
        </w:rPr>
        <w:t>of</w:t>
      </w:r>
      <w:r>
        <w:rPr>
          <w:spacing w:val="-2"/>
          <w:sz w:val="20"/>
        </w:rPr>
        <w:t xml:space="preserve"> Intention,</w:t>
      </w:r>
    </w:p>
    <w:p w14:paraId="3351E858" w14:textId="77777777" w:rsidR="00DA5472" w:rsidRDefault="007D79D6">
      <w:pPr>
        <w:pStyle w:val="ListParagraph"/>
        <w:numPr>
          <w:ilvl w:val="1"/>
          <w:numId w:val="8"/>
        </w:numPr>
        <w:tabs>
          <w:tab w:val="left" w:pos="2172"/>
        </w:tabs>
        <w:spacing w:before="60"/>
        <w:jc w:val="both"/>
        <w:rPr>
          <w:sz w:val="20"/>
        </w:rPr>
      </w:pPr>
      <w:r>
        <w:rPr>
          <w:sz w:val="20"/>
        </w:rPr>
        <w:t>the</w:t>
      </w:r>
      <w:r>
        <w:rPr>
          <w:spacing w:val="-12"/>
          <w:sz w:val="20"/>
        </w:rPr>
        <w:t xml:space="preserve"> </w:t>
      </w:r>
      <w:r>
        <w:rPr>
          <w:sz w:val="20"/>
        </w:rPr>
        <w:t>party(</w:t>
      </w:r>
      <w:proofErr w:type="spellStart"/>
      <w:r>
        <w:rPr>
          <w:sz w:val="20"/>
        </w:rPr>
        <w:t>ies</w:t>
      </w:r>
      <w:proofErr w:type="spellEnd"/>
      <w:r>
        <w:rPr>
          <w:sz w:val="20"/>
        </w:rPr>
        <w:t>)</w:t>
      </w:r>
      <w:r>
        <w:rPr>
          <w:spacing w:val="-10"/>
          <w:sz w:val="20"/>
        </w:rPr>
        <w:t xml:space="preserve"> </w:t>
      </w:r>
      <w:r>
        <w:rPr>
          <w:sz w:val="20"/>
        </w:rPr>
        <w:t>invoking</w:t>
      </w:r>
      <w:r>
        <w:rPr>
          <w:spacing w:val="-12"/>
          <w:sz w:val="20"/>
        </w:rPr>
        <w:t xml:space="preserve"> </w:t>
      </w:r>
      <w:r>
        <w:rPr>
          <w:sz w:val="20"/>
        </w:rPr>
        <w:t>jurisdiction,</w:t>
      </w:r>
      <w:r>
        <w:rPr>
          <w:spacing w:val="-9"/>
          <w:sz w:val="20"/>
        </w:rPr>
        <w:t xml:space="preserve"> </w:t>
      </w:r>
      <w:r>
        <w:rPr>
          <w:spacing w:val="-5"/>
          <w:sz w:val="20"/>
        </w:rPr>
        <w:t>and</w:t>
      </w:r>
    </w:p>
    <w:p w14:paraId="3351E859" w14:textId="77777777" w:rsidR="00DA5472" w:rsidRDefault="00DA5472">
      <w:pPr>
        <w:jc w:val="both"/>
        <w:rPr>
          <w:sz w:val="20"/>
        </w:rPr>
        <w:sectPr w:rsidR="00DA5472">
          <w:pgSz w:w="12240" w:h="15840"/>
          <w:pgMar w:top="1500" w:right="1320" w:bottom="1240" w:left="1340" w:header="0" w:footer="1055" w:gutter="0"/>
          <w:cols w:space="720"/>
        </w:sectPr>
      </w:pPr>
    </w:p>
    <w:p w14:paraId="3351E85A" w14:textId="77777777" w:rsidR="00DA5472" w:rsidRDefault="007D79D6">
      <w:pPr>
        <w:pStyle w:val="ListParagraph"/>
        <w:numPr>
          <w:ilvl w:val="1"/>
          <w:numId w:val="8"/>
        </w:numPr>
        <w:tabs>
          <w:tab w:val="left" w:pos="2171"/>
          <w:tab w:val="left" w:pos="2172"/>
        </w:tabs>
        <w:spacing w:before="63"/>
        <w:ind w:right="117"/>
        <w:rPr>
          <w:sz w:val="20"/>
        </w:rPr>
      </w:pPr>
      <w:r>
        <w:rPr>
          <w:sz w:val="20"/>
        </w:rPr>
        <w:lastRenderedPageBreak/>
        <w:t>the governing body of each government unit having jurisdiction with respect to the proposed action.</w:t>
      </w:r>
    </w:p>
    <w:p w14:paraId="3351E85B" w14:textId="77777777" w:rsidR="00DA5472" w:rsidRDefault="007D79D6">
      <w:pPr>
        <w:pStyle w:val="ListParagraph"/>
        <w:numPr>
          <w:ilvl w:val="1"/>
          <w:numId w:val="8"/>
        </w:numPr>
        <w:tabs>
          <w:tab w:val="left" w:pos="2171"/>
          <w:tab w:val="left" w:pos="2172"/>
        </w:tabs>
        <w:spacing w:before="58"/>
        <w:ind w:left="2190" w:right="118" w:hanging="363"/>
        <w:rPr>
          <w:sz w:val="20"/>
        </w:rPr>
      </w:pPr>
      <w:r>
        <w:rPr>
          <w:sz w:val="20"/>
        </w:rPr>
        <w:t>other government units and/or other parties that are required by law to be notified of each hearing.</w:t>
      </w:r>
    </w:p>
    <w:p w14:paraId="3351E85C" w14:textId="77777777" w:rsidR="00DA5472" w:rsidRDefault="007D79D6">
      <w:pPr>
        <w:pStyle w:val="BodyText"/>
        <w:spacing w:before="120"/>
        <w:ind w:left="1828" w:right="120"/>
        <w:jc w:val="both"/>
      </w:pPr>
      <w:r>
        <w:t>Notification shall be provided no later than thirty (30) days in advance of that hearing. The Notice shall advise the affected entities of the opportunity to provide testimony and materials (e.g., narrative statements, records, exhibits) commenting upon the proposed action for consideration at the Public Hearing.</w:t>
      </w:r>
    </w:p>
    <w:p w14:paraId="3351E85D" w14:textId="77777777" w:rsidR="00DA5472" w:rsidRDefault="007D79D6">
      <w:pPr>
        <w:pStyle w:val="ListParagraph"/>
        <w:numPr>
          <w:ilvl w:val="0"/>
          <w:numId w:val="8"/>
        </w:numPr>
        <w:tabs>
          <w:tab w:val="left" w:pos="1812"/>
        </w:tabs>
        <w:spacing w:before="122"/>
        <w:jc w:val="both"/>
        <w:rPr>
          <w:sz w:val="20"/>
        </w:rPr>
      </w:pPr>
      <w:r>
        <w:rPr>
          <w:sz w:val="20"/>
        </w:rPr>
        <w:t>Notice</w:t>
      </w:r>
      <w:r>
        <w:rPr>
          <w:spacing w:val="-7"/>
          <w:sz w:val="20"/>
        </w:rPr>
        <w:t xml:space="preserve"> </w:t>
      </w:r>
      <w:r>
        <w:rPr>
          <w:sz w:val="20"/>
        </w:rPr>
        <w:t>in</w:t>
      </w:r>
      <w:r>
        <w:rPr>
          <w:spacing w:val="-6"/>
          <w:sz w:val="20"/>
        </w:rPr>
        <w:t xml:space="preserve"> </w:t>
      </w:r>
      <w:r>
        <w:rPr>
          <w:sz w:val="20"/>
        </w:rPr>
        <w:t>Publication</w:t>
      </w:r>
      <w:r>
        <w:rPr>
          <w:spacing w:val="-7"/>
          <w:sz w:val="20"/>
        </w:rPr>
        <w:t xml:space="preserve"> </w:t>
      </w:r>
      <w:r>
        <w:rPr>
          <w:sz w:val="20"/>
        </w:rPr>
        <w:t>of</w:t>
      </w:r>
      <w:r>
        <w:rPr>
          <w:spacing w:val="-9"/>
          <w:sz w:val="20"/>
        </w:rPr>
        <w:t xml:space="preserve"> </w:t>
      </w:r>
      <w:r>
        <w:rPr>
          <w:sz w:val="20"/>
        </w:rPr>
        <w:t>General</w:t>
      </w:r>
      <w:r>
        <w:rPr>
          <w:spacing w:val="-7"/>
          <w:sz w:val="20"/>
        </w:rPr>
        <w:t xml:space="preserve"> </w:t>
      </w:r>
      <w:r>
        <w:rPr>
          <w:spacing w:val="-2"/>
          <w:sz w:val="20"/>
        </w:rPr>
        <w:t>Circulation</w:t>
      </w:r>
    </w:p>
    <w:p w14:paraId="3351E85E" w14:textId="77777777" w:rsidR="00DA5472" w:rsidRDefault="007D79D6">
      <w:pPr>
        <w:pStyle w:val="BodyText"/>
        <w:spacing w:before="118"/>
        <w:ind w:left="1828" w:right="116"/>
        <w:jc w:val="both"/>
      </w:pPr>
      <w:r>
        <w:t xml:space="preserve">As prescribed in RCW 36.93.160, notice of the date, time, and place of the Public Hearing shall also be given by the publication in a newspaper of general circulation </w:t>
      </w:r>
      <w:proofErr w:type="gramStart"/>
      <w:r>
        <w:t>in the area of</w:t>
      </w:r>
      <w:proofErr w:type="gramEnd"/>
      <w:r>
        <w:t xml:space="preserve"> the proposed boundary change.</w:t>
      </w:r>
      <w:r>
        <w:rPr>
          <w:spacing w:val="40"/>
        </w:rPr>
        <w:t xml:space="preserve"> </w:t>
      </w:r>
      <w:r>
        <w:t>The notice shall be published at least three</w:t>
      </w:r>
      <w:r>
        <w:rPr>
          <w:spacing w:val="-2"/>
        </w:rPr>
        <w:t xml:space="preserve"> </w:t>
      </w:r>
      <w:r>
        <w:t>(3)</w:t>
      </w:r>
      <w:r>
        <w:rPr>
          <w:spacing w:val="-1"/>
        </w:rPr>
        <w:t xml:space="preserve"> </w:t>
      </w:r>
      <w:r>
        <w:t>times,</w:t>
      </w:r>
      <w:r>
        <w:rPr>
          <w:spacing w:val="-2"/>
        </w:rPr>
        <w:t xml:space="preserve"> </w:t>
      </w:r>
      <w:r>
        <w:t>the last</w:t>
      </w:r>
      <w:r>
        <w:rPr>
          <w:spacing w:val="-2"/>
        </w:rPr>
        <w:t xml:space="preserve"> </w:t>
      </w:r>
      <w:r>
        <w:t>publication of</w:t>
      </w:r>
      <w:r>
        <w:rPr>
          <w:spacing w:val="-1"/>
        </w:rPr>
        <w:t xml:space="preserve"> </w:t>
      </w:r>
      <w:r>
        <w:t>which</w:t>
      </w:r>
      <w:r>
        <w:rPr>
          <w:spacing w:val="-2"/>
        </w:rPr>
        <w:t xml:space="preserve"> </w:t>
      </w:r>
      <w:r>
        <w:t>shall</w:t>
      </w:r>
      <w:r>
        <w:rPr>
          <w:spacing w:val="-3"/>
        </w:rPr>
        <w:t xml:space="preserve"> </w:t>
      </w:r>
      <w:r>
        <w:t>be not</w:t>
      </w:r>
      <w:r>
        <w:rPr>
          <w:spacing w:val="-2"/>
        </w:rPr>
        <w:t xml:space="preserve"> </w:t>
      </w:r>
      <w:r>
        <w:t>less</w:t>
      </w:r>
      <w:r>
        <w:rPr>
          <w:spacing w:val="-1"/>
        </w:rPr>
        <w:t xml:space="preserve"> </w:t>
      </w:r>
      <w:r>
        <w:t>than</w:t>
      </w:r>
      <w:r>
        <w:rPr>
          <w:spacing w:val="-2"/>
        </w:rPr>
        <w:t xml:space="preserve"> </w:t>
      </w:r>
      <w:r>
        <w:t>five</w:t>
      </w:r>
      <w:r>
        <w:rPr>
          <w:spacing w:val="-2"/>
        </w:rPr>
        <w:t xml:space="preserve"> </w:t>
      </w:r>
      <w:r>
        <w:t>(5)</w:t>
      </w:r>
      <w:r>
        <w:rPr>
          <w:spacing w:val="-1"/>
        </w:rPr>
        <w:t xml:space="preserve"> </w:t>
      </w:r>
      <w:r>
        <w:t>days</w:t>
      </w:r>
      <w:r>
        <w:rPr>
          <w:spacing w:val="-1"/>
        </w:rPr>
        <w:t xml:space="preserve"> </w:t>
      </w:r>
      <w:r>
        <w:t>prior</w:t>
      </w:r>
      <w:r>
        <w:rPr>
          <w:spacing w:val="-1"/>
        </w:rPr>
        <w:t xml:space="preserve"> </w:t>
      </w:r>
      <w:r>
        <w:t>to the date set for the Public Hearing.</w:t>
      </w:r>
    </w:p>
    <w:p w14:paraId="3351E85F" w14:textId="77777777" w:rsidR="00DA5472" w:rsidRDefault="007D79D6">
      <w:pPr>
        <w:pStyle w:val="BodyText"/>
        <w:spacing w:before="120"/>
        <w:ind w:left="1828" w:right="117"/>
        <w:jc w:val="both"/>
      </w:pPr>
      <w:r>
        <w:t>The notification will also advise of the opportunity to provide testimony and materials (e.g., narrative statements, records, exhibits) commenting upon the proposed action for consideration at the Public Hearing.</w:t>
      </w:r>
    </w:p>
    <w:p w14:paraId="3351E860" w14:textId="77777777" w:rsidR="00DA5472" w:rsidRDefault="007D79D6">
      <w:pPr>
        <w:pStyle w:val="ListParagraph"/>
        <w:numPr>
          <w:ilvl w:val="0"/>
          <w:numId w:val="8"/>
        </w:numPr>
        <w:tabs>
          <w:tab w:val="left" w:pos="1886"/>
        </w:tabs>
        <w:ind w:left="1886" w:hanging="346"/>
        <w:jc w:val="both"/>
        <w:rPr>
          <w:sz w:val="20"/>
        </w:rPr>
      </w:pPr>
      <w:r>
        <w:rPr>
          <w:sz w:val="20"/>
        </w:rPr>
        <w:t>Posting</w:t>
      </w:r>
      <w:r>
        <w:rPr>
          <w:spacing w:val="-7"/>
          <w:sz w:val="20"/>
        </w:rPr>
        <w:t xml:space="preserve"> </w:t>
      </w:r>
      <w:r>
        <w:rPr>
          <w:sz w:val="20"/>
        </w:rPr>
        <w:t>of</w:t>
      </w:r>
      <w:r>
        <w:rPr>
          <w:spacing w:val="-6"/>
          <w:sz w:val="20"/>
        </w:rPr>
        <w:t xml:space="preserve"> </w:t>
      </w:r>
      <w:r>
        <w:rPr>
          <w:spacing w:val="-2"/>
          <w:sz w:val="20"/>
        </w:rPr>
        <w:t>Notices</w:t>
      </w:r>
    </w:p>
    <w:p w14:paraId="3351E861" w14:textId="77777777" w:rsidR="00DA5472" w:rsidRDefault="007D79D6">
      <w:pPr>
        <w:pStyle w:val="BodyText"/>
        <w:spacing w:before="80"/>
        <w:ind w:left="1900" w:right="116"/>
        <w:jc w:val="both"/>
      </w:pPr>
      <w:r>
        <w:t xml:space="preserve">RCW 36.93, </w:t>
      </w:r>
      <w:r>
        <w:rPr>
          <w:i/>
        </w:rPr>
        <w:t>et seq</w:t>
      </w:r>
      <w:r>
        <w:t>. mandates that Notice of the of the date, time, and place of the Public Hearing shall be posted not less than five (5) days prior to the date set for the Public Hearing.</w:t>
      </w:r>
    </w:p>
    <w:p w14:paraId="3351E862" w14:textId="77777777" w:rsidR="00DA5472" w:rsidRDefault="007D79D6">
      <w:pPr>
        <w:pStyle w:val="BodyText"/>
        <w:spacing w:before="81"/>
        <w:ind w:left="1900" w:right="117"/>
        <w:jc w:val="both"/>
      </w:pPr>
      <w:r>
        <w:t xml:space="preserve">RCW 36.93, </w:t>
      </w:r>
      <w:r>
        <w:rPr>
          <w:i/>
        </w:rPr>
        <w:t>et seq</w:t>
      </w:r>
      <w:r>
        <w:t>. mandates that Notices shall be posted in ten (10) public places</w:t>
      </w:r>
      <w:r>
        <w:rPr>
          <w:spacing w:val="40"/>
        </w:rPr>
        <w:t xml:space="preserve"> </w:t>
      </w:r>
      <w:r>
        <w:t>in</w:t>
      </w:r>
      <w:r>
        <w:rPr>
          <w:spacing w:val="-1"/>
        </w:rPr>
        <w:t xml:space="preserve"> </w:t>
      </w:r>
      <w:r>
        <w:t>the affected</w:t>
      </w:r>
      <w:r>
        <w:rPr>
          <w:spacing w:val="-1"/>
        </w:rPr>
        <w:t xml:space="preserve"> </w:t>
      </w:r>
      <w:r>
        <w:t>area</w:t>
      </w:r>
      <w:r>
        <w:rPr>
          <w:spacing w:val="-1"/>
        </w:rPr>
        <w:t xml:space="preserve"> </w:t>
      </w:r>
      <w:r>
        <w:t>when the</w:t>
      </w:r>
      <w:r>
        <w:rPr>
          <w:spacing w:val="-2"/>
        </w:rPr>
        <w:t xml:space="preserve"> </w:t>
      </w:r>
      <w:r>
        <w:t>area is ten (10) acres or more.</w:t>
      </w:r>
      <w:r>
        <w:rPr>
          <w:spacing w:val="40"/>
        </w:rPr>
        <w:t xml:space="preserve"> </w:t>
      </w:r>
      <w:r>
        <w:t>When the</w:t>
      </w:r>
      <w:r>
        <w:rPr>
          <w:spacing w:val="-1"/>
        </w:rPr>
        <w:t xml:space="preserve"> </w:t>
      </w:r>
      <w:r>
        <w:t>area</w:t>
      </w:r>
      <w:r>
        <w:rPr>
          <w:spacing w:val="-1"/>
        </w:rPr>
        <w:t xml:space="preserve"> </w:t>
      </w:r>
      <w:r>
        <w:t>affected is less than ten (10) acres, five (5) notices shall be posted in five (5) places.</w:t>
      </w:r>
      <w:r>
        <w:rPr>
          <w:spacing w:val="40"/>
        </w:rPr>
        <w:t xml:space="preserve"> </w:t>
      </w:r>
      <w:r>
        <w:t>Posting of additional notices may be provided as a public courtesy.</w:t>
      </w:r>
    </w:p>
    <w:p w14:paraId="3351E863" w14:textId="77777777" w:rsidR="00DA5472" w:rsidRDefault="007D79D6">
      <w:pPr>
        <w:pStyle w:val="BodyText"/>
        <w:spacing w:before="78"/>
        <w:ind w:left="1900" w:right="120"/>
        <w:jc w:val="both"/>
      </w:pPr>
      <w:r>
        <w:t>RCW</w:t>
      </w:r>
      <w:r>
        <w:rPr>
          <w:spacing w:val="-3"/>
        </w:rPr>
        <w:t xml:space="preserve"> </w:t>
      </w:r>
      <w:r>
        <w:t>36.93,</w:t>
      </w:r>
      <w:r>
        <w:rPr>
          <w:spacing w:val="-2"/>
        </w:rPr>
        <w:t xml:space="preserve"> </w:t>
      </w:r>
      <w:r>
        <w:rPr>
          <w:i/>
        </w:rPr>
        <w:t>et</w:t>
      </w:r>
      <w:r>
        <w:rPr>
          <w:i/>
          <w:spacing w:val="-3"/>
        </w:rPr>
        <w:t xml:space="preserve"> </w:t>
      </w:r>
      <w:r>
        <w:rPr>
          <w:i/>
        </w:rPr>
        <w:t>seq</w:t>
      </w:r>
      <w:r>
        <w:t>.</w:t>
      </w:r>
      <w:r>
        <w:rPr>
          <w:spacing w:val="-6"/>
        </w:rPr>
        <w:t xml:space="preserve"> </w:t>
      </w:r>
      <w:r>
        <w:t>mandates</w:t>
      </w:r>
      <w:r>
        <w:rPr>
          <w:spacing w:val="-2"/>
        </w:rPr>
        <w:t xml:space="preserve"> </w:t>
      </w:r>
      <w:r>
        <w:t>that</w:t>
      </w:r>
      <w:r>
        <w:rPr>
          <w:spacing w:val="-2"/>
        </w:rPr>
        <w:t xml:space="preserve"> </w:t>
      </w:r>
      <w:r>
        <w:t>all</w:t>
      </w:r>
      <w:r>
        <w:rPr>
          <w:spacing w:val="-4"/>
        </w:rPr>
        <w:t xml:space="preserve"> </w:t>
      </w:r>
      <w:r>
        <w:t>Notices</w:t>
      </w:r>
      <w:r>
        <w:rPr>
          <w:spacing w:val="-2"/>
        </w:rPr>
        <w:t xml:space="preserve"> </w:t>
      </w:r>
      <w:r>
        <w:t>will</w:t>
      </w:r>
      <w:r>
        <w:rPr>
          <w:spacing w:val="-4"/>
        </w:rPr>
        <w:t xml:space="preserve"> </w:t>
      </w:r>
      <w:r>
        <w:t>advise</w:t>
      </w:r>
      <w:r>
        <w:rPr>
          <w:spacing w:val="-1"/>
        </w:rPr>
        <w:t xml:space="preserve"> </w:t>
      </w:r>
      <w:r>
        <w:t>of</w:t>
      </w:r>
      <w:r>
        <w:rPr>
          <w:spacing w:val="-3"/>
        </w:rPr>
        <w:t xml:space="preserve"> </w:t>
      </w:r>
      <w:r>
        <w:t>the</w:t>
      </w:r>
      <w:r>
        <w:rPr>
          <w:spacing w:val="-3"/>
        </w:rPr>
        <w:t xml:space="preserve"> </w:t>
      </w:r>
      <w:r>
        <w:t>opportunity</w:t>
      </w:r>
      <w:r>
        <w:rPr>
          <w:spacing w:val="-2"/>
        </w:rPr>
        <w:t xml:space="preserve"> </w:t>
      </w:r>
      <w:r>
        <w:t>to</w:t>
      </w:r>
      <w:r>
        <w:rPr>
          <w:spacing w:val="-3"/>
        </w:rPr>
        <w:t xml:space="preserve"> </w:t>
      </w:r>
      <w:r>
        <w:t>provide testimony and materials (e.g., narrative statements, records, exhibits) commenting upon the proposed action for consideration at the Public Hearing.</w:t>
      </w:r>
    </w:p>
    <w:p w14:paraId="3351E864" w14:textId="77777777" w:rsidR="00DA5472" w:rsidRDefault="007D79D6">
      <w:pPr>
        <w:pStyle w:val="ListParagraph"/>
        <w:numPr>
          <w:ilvl w:val="2"/>
          <w:numId w:val="15"/>
        </w:numPr>
        <w:tabs>
          <w:tab w:val="left" w:pos="1541"/>
        </w:tabs>
        <w:spacing w:before="122"/>
        <w:ind w:left="1540" w:hanging="361"/>
        <w:jc w:val="both"/>
        <w:rPr>
          <w:sz w:val="20"/>
        </w:rPr>
      </w:pPr>
      <w:r>
        <w:rPr>
          <w:sz w:val="20"/>
        </w:rPr>
        <w:t>Supplemental</w:t>
      </w:r>
      <w:r>
        <w:rPr>
          <w:spacing w:val="-11"/>
          <w:sz w:val="20"/>
        </w:rPr>
        <w:t xml:space="preserve"> </w:t>
      </w:r>
      <w:r>
        <w:rPr>
          <w:sz w:val="20"/>
        </w:rPr>
        <w:t>Information</w:t>
      </w:r>
      <w:r>
        <w:rPr>
          <w:spacing w:val="-12"/>
          <w:sz w:val="20"/>
        </w:rPr>
        <w:t xml:space="preserve"> </w:t>
      </w:r>
      <w:r>
        <w:rPr>
          <w:sz w:val="20"/>
        </w:rPr>
        <w:t>for</w:t>
      </w:r>
      <w:r>
        <w:rPr>
          <w:spacing w:val="-11"/>
          <w:sz w:val="20"/>
        </w:rPr>
        <w:t xml:space="preserve"> </w:t>
      </w:r>
      <w:r>
        <w:rPr>
          <w:spacing w:val="-2"/>
          <w:sz w:val="20"/>
        </w:rPr>
        <w:t>Review</w:t>
      </w:r>
    </w:p>
    <w:p w14:paraId="3351E865" w14:textId="77777777" w:rsidR="00DA5472" w:rsidRDefault="007D79D6">
      <w:pPr>
        <w:pStyle w:val="BodyText"/>
        <w:spacing w:before="79"/>
        <w:ind w:left="1540" w:right="117"/>
        <w:jc w:val="both"/>
      </w:pPr>
      <w:r>
        <w:t>After the Board's jurisdiction has been invoked, the Executive Secretary will provide, via written notification and/or posting of notices, an opportunity for affected parties to provide materials (e.g., narrative statements, records, exhibits) commenting upon the proposed action for consideration at the Public Hearing.</w:t>
      </w:r>
      <w:r>
        <w:rPr>
          <w:spacing w:val="40"/>
        </w:rPr>
        <w:t xml:space="preserve"> </w:t>
      </w:r>
      <w:r>
        <w:t>Affected parties may include:</w:t>
      </w:r>
    </w:p>
    <w:p w14:paraId="3351E866" w14:textId="77777777" w:rsidR="00DA5472" w:rsidRDefault="007D79D6">
      <w:pPr>
        <w:pStyle w:val="ListParagraph"/>
        <w:numPr>
          <w:ilvl w:val="0"/>
          <w:numId w:val="7"/>
        </w:numPr>
        <w:tabs>
          <w:tab w:val="left" w:pos="1901"/>
        </w:tabs>
        <w:spacing w:before="81"/>
        <w:ind w:hanging="361"/>
        <w:jc w:val="both"/>
        <w:rPr>
          <w:sz w:val="20"/>
        </w:rPr>
      </w:pPr>
      <w:r>
        <w:rPr>
          <w:sz w:val="20"/>
        </w:rPr>
        <w:t>the</w:t>
      </w:r>
      <w:r>
        <w:rPr>
          <w:spacing w:val="-4"/>
          <w:sz w:val="20"/>
        </w:rPr>
        <w:t xml:space="preserve"> </w:t>
      </w:r>
      <w:r>
        <w:rPr>
          <w:sz w:val="20"/>
        </w:rPr>
        <w:t>initiator</w:t>
      </w:r>
      <w:r>
        <w:rPr>
          <w:spacing w:val="-5"/>
          <w:sz w:val="20"/>
        </w:rPr>
        <w:t xml:space="preserve"> </w:t>
      </w:r>
      <w:r>
        <w:rPr>
          <w:sz w:val="20"/>
        </w:rPr>
        <w:t>of</w:t>
      </w:r>
      <w:r>
        <w:rPr>
          <w:spacing w:val="-4"/>
          <w:sz w:val="20"/>
        </w:rPr>
        <w:t xml:space="preserve"> </w:t>
      </w:r>
      <w:r>
        <w:rPr>
          <w:sz w:val="20"/>
        </w:rPr>
        <w:t>the</w:t>
      </w:r>
      <w:r>
        <w:rPr>
          <w:spacing w:val="-3"/>
          <w:sz w:val="20"/>
        </w:rPr>
        <w:t xml:space="preserve"> </w:t>
      </w:r>
      <w:r>
        <w:rPr>
          <w:sz w:val="20"/>
        </w:rPr>
        <w:t>Notice</w:t>
      </w:r>
      <w:r>
        <w:rPr>
          <w:spacing w:val="-6"/>
          <w:sz w:val="20"/>
        </w:rPr>
        <w:t xml:space="preserve"> </w:t>
      </w:r>
      <w:r>
        <w:rPr>
          <w:sz w:val="20"/>
        </w:rPr>
        <w:t>of</w:t>
      </w:r>
      <w:r>
        <w:rPr>
          <w:spacing w:val="-2"/>
          <w:sz w:val="20"/>
        </w:rPr>
        <w:t xml:space="preserve"> </w:t>
      </w:r>
      <w:proofErr w:type="gramStart"/>
      <w:r>
        <w:rPr>
          <w:spacing w:val="-2"/>
          <w:sz w:val="20"/>
        </w:rPr>
        <w:t>Intention;</w:t>
      </w:r>
      <w:proofErr w:type="gramEnd"/>
    </w:p>
    <w:p w14:paraId="3351E867" w14:textId="77777777" w:rsidR="00DA5472" w:rsidRDefault="007D79D6">
      <w:pPr>
        <w:pStyle w:val="ListParagraph"/>
        <w:numPr>
          <w:ilvl w:val="0"/>
          <w:numId w:val="7"/>
        </w:numPr>
        <w:tabs>
          <w:tab w:val="left" w:pos="1901"/>
        </w:tabs>
        <w:spacing w:before="38"/>
        <w:ind w:right="119"/>
        <w:jc w:val="both"/>
        <w:rPr>
          <w:sz w:val="20"/>
        </w:rPr>
      </w:pPr>
      <w:r>
        <w:rPr>
          <w:sz w:val="20"/>
        </w:rPr>
        <w:t>the governing body of each governmental unit having jurisdiction within the boundaries of the territory proposed for an action (e.g., annexation, assumption)</w:t>
      </w:r>
    </w:p>
    <w:p w14:paraId="3351E868" w14:textId="77777777" w:rsidR="00DA5472" w:rsidRDefault="007D79D6">
      <w:pPr>
        <w:pStyle w:val="ListParagraph"/>
        <w:numPr>
          <w:ilvl w:val="0"/>
          <w:numId w:val="7"/>
        </w:numPr>
        <w:tabs>
          <w:tab w:val="left" w:pos="1901"/>
        </w:tabs>
        <w:spacing w:before="41"/>
        <w:ind w:right="127"/>
        <w:jc w:val="both"/>
        <w:rPr>
          <w:sz w:val="20"/>
        </w:rPr>
      </w:pPr>
      <w:r>
        <w:rPr>
          <w:sz w:val="20"/>
        </w:rPr>
        <w:t>the governing body of each affected governmental unit within three miles of the exterior boundaries of such area; and</w:t>
      </w:r>
    </w:p>
    <w:p w14:paraId="3351E869" w14:textId="77777777" w:rsidR="00DA5472" w:rsidRDefault="007D79D6">
      <w:pPr>
        <w:pStyle w:val="ListParagraph"/>
        <w:numPr>
          <w:ilvl w:val="0"/>
          <w:numId w:val="7"/>
        </w:numPr>
        <w:tabs>
          <w:tab w:val="left" w:pos="1901"/>
        </w:tabs>
        <w:spacing w:before="38"/>
        <w:ind w:right="116"/>
        <w:jc w:val="both"/>
        <w:rPr>
          <w:sz w:val="20"/>
        </w:rPr>
      </w:pPr>
      <w:r>
        <w:rPr>
          <w:sz w:val="20"/>
        </w:rPr>
        <w:t>citizens residing, doing business, or owning property within the boundaries of the territory</w:t>
      </w:r>
      <w:r>
        <w:rPr>
          <w:spacing w:val="-2"/>
          <w:sz w:val="20"/>
        </w:rPr>
        <w:t xml:space="preserve"> </w:t>
      </w:r>
      <w:r>
        <w:rPr>
          <w:sz w:val="20"/>
        </w:rPr>
        <w:t>and/or</w:t>
      </w:r>
      <w:r>
        <w:rPr>
          <w:spacing w:val="-3"/>
          <w:sz w:val="20"/>
        </w:rPr>
        <w:t xml:space="preserve"> </w:t>
      </w:r>
      <w:r>
        <w:rPr>
          <w:sz w:val="20"/>
        </w:rPr>
        <w:t>within</w:t>
      </w:r>
      <w:r>
        <w:rPr>
          <w:spacing w:val="-2"/>
          <w:sz w:val="20"/>
        </w:rPr>
        <w:t xml:space="preserve"> </w:t>
      </w:r>
      <w:r>
        <w:rPr>
          <w:sz w:val="20"/>
        </w:rPr>
        <w:t>one-quarter</w:t>
      </w:r>
      <w:r>
        <w:rPr>
          <w:spacing w:val="-3"/>
          <w:sz w:val="20"/>
        </w:rPr>
        <w:t xml:space="preserve"> </w:t>
      </w:r>
      <w:r>
        <w:rPr>
          <w:sz w:val="20"/>
        </w:rPr>
        <w:t>mile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boundaries</w:t>
      </w:r>
      <w:r>
        <w:rPr>
          <w:spacing w:val="-3"/>
          <w:sz w:val="20"/>
        </w:rPr>
        <w:t xml:space="preserve"> </w:t>
      </w:r>
      <w:r>
        <w:rPr>
          <w:sz w:val="20"/>
        </w:rPr>
        <w:t>of</w:t>
      </w:r>
      <w:r>
        <w:rPr>
          <w:spacing w:val="-5"/>
          <w:sz w:val="20"/>
        </w:rPr>
        <w:t xml:space="preserve"> </w:t>
      </w:r>
      <w:r>
        <w:rPr>
          <w:sz w:val="20"/>
        </w:rPr>
        <w:t>the</w:t>
      </w:r>
      <w:r>
        <w:rPr>
          <w:spacing w:val="-2"/>
          <w:sz w:val="20"/>
        </w:rPr>
        <w:t xml:space="preserve"> </w:t>
      </w:r>
      <w:r>
        <w:rPr>
          <w:sz w:val="20"/>
        </w:rPr>
        <w:t>territory</w:t>
      </w:r>
      <w:r>
        <w:rPr>
          <w:spacing w:val="-2"/>
          <w:sz w:val="20"/>
        </w:rPr>
        <w:t xml:space="preserve"> </w:t>
      </w:r>
      <w:r>
        <w:rPr>
          <w:sz w:val="20"/>
        </w:rPr>
        <w:t>if</w:t>
      </w:r>
      <w:r>
        <w:rPr>
          <w:spacing w:val="-4"/>
          <w:sz w:val="20"/>
        </w:rPr>
        <w:t xml:space="preserve"> </w:t>
      </w:r>
      <w:r>
        <w:rPr>
          <w:sz w:val="20"/>
        </w:rPr>
        <w:t>such</w:t>
      </w:r>
      <w:r>
        <w:rPr>
          <w:spacing w:val="-2"/>
          <w:sz w:val="20"/>
        </w:rPr>
        <w:t xml:space="preserve"> </w:t>
      </w:r>
      <w:r>
        <w:rPr>
          <w:sz w:val="20"/>
        </w:rPr>
        <w:t>parties will be directly affected by the proposed action.</w:t>
      </w:r>
    </w:p>
    <w:p w14:paraId="3351E86A" w14:textId="77777777" w:rsidR="00DA5472" w:rsidRDefault="007D79D6">
      <w:pPr>
        <w:pStyle w:val="BodyText"/>
        <w:spacing w:before="119"/>
        <w:ind w:left="1540" w:right="117"/>
        <w:jc w:val="both"/>
      </w:pPr>
      <w:r>
        <w:t>Written materials received by the Board Staff no later than fourteen working days prior to the scheduled Special Meeting will be provided in the Agenda Packet distributed to the Board no later than seven days prior to the Public Hearing.</w:t>
      </w:r>
    </w:p>
    <w:p w14:paraId="3351E86B" w14:textId="77777777" w:rsidR="00DA5472" w:rsidRDefault="007D79D6">
      <w:pPr>
        <w:pStyle w:val="BodyText"/>
        <w:spacing w:before="121"/>
        <w:ind w:left="1540" w:right="117"/>
        <w:jc w:val="both"/>
      </w:pPr>
      <w:r>
        <w:t>Written materials received by the Board Staff within thirteen working days of the scheduled Special Meeting will be provided to the Board at the Public Hearing.</w:t>
      </w:r>
      <w:r>
        <w:rPr>
          <w:spacing w:val="40"/>
        </w:rPr>
        <w:t xml:space="preserve"> </w:t>
      </w:r>
      <w:r>
        <w:t>Materials may also be submitted to the Board at the Public Hearing.</w:t>
      </w:r>
    </w:p>
    <w:p w14:paraId="3351E86C" w14:textId="77777777" w:rsidR="00DA5472" w:rsidRDefault="00DA5472">
      <w:pPr>
        <w:jc w:val="both"/>
        <w:sectPr w:rsidR="00DA5472">
          <w:pgSz w:w="12240" w:h="15840"/>
          <w:pgMar w:top="1400" w:right="1320" w:bottom="1240" w:left="1340" w:header="0" w:footer="1055" w:gutter="0"/>
          <w:cols w:space="720"/>
        </w:sectPr>
      </w:pPr>
    </w:p>
    <w:p w14:paraId="3351E86D" w14:textId="77777777" w:rsidR="00DA5472" w:rsidRDefault="007D79D6">
      <w:pPr>
        <w:pStyle w:val="BodyText"/>
        <w:spacing w:before="63"/>
        <w:ind w:left="1540" w:right="116"/>
        <w:jc w:val="both"/>
      </w:pPr>
      <w:r>
        <w:lastRenderedPageBreak/>
        <w:t>The Board may seek additional information from affected parties.</w:t>
      </w:r>
      <w:r>
        <w:rPr>
          <w:spacing w:val="40"/>
        </w:rPr>
        <w:t xml:space="preserve"> </w:t>
      </w:r>
      <w:r>
        <w:t>Such inquiry shall be made at the request of any Board member (and must be accomplished by the Executive Secretary</w:t>
      </w:r>
      <w:r>
        <w:rPr>
          <w:spacing w:val="-3"/>
        </w:rPr>
        <w:t xml:space="preserve"> </w:t>
      </w:r>
      <w:r>
        <w:t>or</w:t>
      </w:r>
      <w:r>
        <w:rPr>
          <w:spacing w:val="-1"/>
        </w:rPr>
        <w:t xml:space="preserve"> </w:t>
      </w:r>
      <w:r>
        <w:t>Legal</w:t>
      </w:r>
      <w:r>
        <w:rPr>
          <w:spacing w:val="-3"/>
        </w:rPr>
        <w:t xml:space="preserve"> </w:t>
      </w:r>
      <w:r>
        <w:t>Counsel.)</w:t>
      </w:r>
      <w:r>
        <w:rPr>
          <w:spacing w:val="40"/>
        </w:rPr>
        <w:t xml:space="preserve"> </w:t>
      </w:r>
      <w:r>
        <w:t>Such request</w:t>
      </w:r>
      <w:r>
        <w:rPr>
          <w:spacing w:val="-4"/>
        </w:rPr>
        <w:t xml:space="preserve"> </w:t>
      </w:r>
      <w:r>
        <w:t>and</w:t>
      </w:r>
      <w:r>
        <w:rPr>
          <w:spacing w:val="-5"/>
        </w:rPr>
        <w:t xml:space="preserve"> </w:t>
      </w:r>
      <w:r>
        <w:t>response</w:t>
      </w:r>
      <w:r>
        <w:rPr>
          <w:spacing w:val="-4"/>
        </w:rPr>
        <w:t xml:space="preserve"> </w:t>
      </w:r>
      <w:r>
        <w:t>shall</w:t>
      </w:r>
      <w:r>
        <w:rPr>
          <w:spacing w:val="-3"/>
        </w:rPr>
        <w:t xml:space="preserve"> </w:t>
      </w:r>
      <w:r>
        <w:t>be</w:t>
      </w:r>
      <w:r>
        <w:rPr>
          <w:spacing w:val="-3"/>
        </w:rPr>
        <w:t xml:space="preserve"> </w:t>
      </w:r>
      <w:r>
        <w:t>entered</w:t>
      </w:r>
      <w:r>
        <w:rPr>
          <w:spacing w:val="-2"/>
        </w:rPr>
        <w:t xml:space="preserve"> </w:t>
      </w:r>
      <w:r>
        <w:t>into</w:t>
      </w:r>
      <w:r>
        <w:rPr>
          <w:spacing w:val="-4"/>
        </w:rPr>
        <w:t xml:space="preserve"> </w:t>
      </w:r>
      <w:r>
        <w:t>the</w:t>
      </w:r>
      <w:r>
        <w:rPr>
          <w:spacing w:val="-4"/>
        </w:rPr>
        <w:t xml:space="preserve"> </w:t>
      </w:r>
      <w:r>
        <w:t>record at a Public Hearing before the Board.</w:t>
      </w:r>
    </w:p>
    <w:p w14:paraId="3351E86E" w14:textId="77777777" w:rsidR="00DA5472" w:rsidRDefault="007D79D6">
      <w:pPr>
        <w:pStyle w:val="ListParagraph"/>
        <w:numPr>
          <w:ilvl w:val="2"/>
          <w:numId w:val="15"/>
        </w:numPr>
        <w:tabs>
          <w:tab w:val="left" w:pos="1540"/>
          <w:tab w:val="left" w:pos="1541"/>
        </w:tabs>
        <w:spacing w:before="120"/>
        <w:ind w:left="1540" w:hanging="541"/>
        <w:jc w:val="left"/>
        <w:rPr>
          <w:sz w:val="20"/>
        </w:rPr>
      </w:pPr>
      <w:r>
        <w:rPr>
          <w:sz w:val="20"/>
        </w:rPr>
        <w:t>Hearing</w:t>
      </w:r>
      <w:r>
        <w:rPr>
          <w:spacing w:val="-9"/>
          <w:sz w:val="20"/>
        </w:rPr>
        <w:t xml:space="preserve"> </w:t>
      </w:r>
      <w:r>
        <w:rPr>
          <w:spacing w:val="-2"/>
          <w:sz w:val="20"/>
        </w:rPr>
        <w:t>Agenda</w:t>
      </w:r>
    </w:p>
    <w:p w14:paraId="3351E86F" w14:textId="77777777" w:rsidR="00DA5472" w:rsidRDefault="007D79D6">
      <w:pPr>
        <w:pStyle w:val="BodyText"/>
        <w:spacing w:before="120"/>
        <w:ind w:left="1540" w:right="116"/>
        <w:jc w:val="both"/>
      </w:pPr>
      <w:r>
        <w:t>An Agenda shall be prepared by the Executive Secretary and distributed to Board members no later than seven calendar days before the Public Hearing.</w:t>
      </w:r>
      <w:r>
        <w:rPr>
          <w:spacing w:val="40"/>
        </w:rPr>
        <w:t xml:space="preserve"> </w:t>
      </w:r>
      <w:r>
        <w:t xml:space="preserve">However, the Board may amend the </w:t>
      </w:r>
      <w:proofErr w:type="gramStart"/>
      <w:r>
        <w:t>Agenda</w:t>
      </w:r>
      <w:proofErr w:type="gramEnd"/>
      <w:r>
        <w:t xml:space="preserve"> to consider any other matter pursuant to the hearing that</w:t>
      </w:r>
      <w:r>
        <w:rPr>
          <w:spacing w:val="40"/>
        </w:rPr>
        <w:t xml:space="preserve"> </w:t>
      </w:r>
      <w:r>
        <w:t>is brought before it by any member thereof.</w:t>
      </w:r>
    </w:p>
    <w:p w14:paraId="3351E870" w14:textId="77777777" w:rsidR="00DA5472" w:rsidRDefault="007D79D6">
      <w:pPr>
        <w:pStyle w:val="ListParagraph"/>
        <w:numPr>
          <w:ilvl w:val="2"/>
          <w:numId w:val="15"/>
        </w:numPr>
        <w:tabs>
          <w:tab w:val="left" w:pos="1540"/>
          <w:tab w:val="left" w:pos="1541"/>
        </w:tabs>
        <w:spacing w:before="120"/>
        <w:ind w:left="1540" w:hanging="505"/>
        <w:jc w:val="left"/>
        <w:rPr>
          <w:sz w:val="20"/>
        </w:rPr>
      </w:pPr>
      <w:r>
        <w:rPr>
          <w:sz w:val="20"/>
        </w:rPr>
        <w:t>Location</w:t>
      </w:r>
      <w:r>
        <w:rPr>
          <w:spacing w:val="-6"/>
          <w:sz w:val="20"/>
        </w:rPr>
        <w:t xml:space="preserve"> </w:t>
      </w:r>
      <w:r>
        <w:rPr>
          <w:sz w:val="20"/>
        </w:rPr>
        <w:t>of</w:t>
      </w:r>
      <w:r>
        <w:rPr>
          <w:spacing w:val="-9"/>
          <w:sz w:val="20"/>
        </w:rPr>
        <w:t xml:space="preserve"> </w:t>
      </w:r>
      <w:r>
        <w:rPr>
          <w:spacing w:val="-2"/>
          <w:sz w:val="20"/>
        </w:rPr>
        <w:t>Hearings</w:t>
      </w:r>
    </w:p>
    <w:p w14:paraId="3351E871" w14:textId="77777777" w:rsidR="00DA5472" w:rsidRDefault="007D79D6">
      <w:pPr>
        <w:pStyle w:val="BodyText"/>
        <w:spacing w:before="120"/>
        <w:ind w:left="1468" w:right="118"/>
        <w:jc w:val="both"/>
      </w:pPr>
      <w:r>
        <w:t>The Board shall conduct Public Hearings at the location where Regular Meetings are held or may select another location convenient to and accessible by the initiator of the</w:t>
      </w:r>
      <w:r>
        <w:rPr>
          <w:spacing w:val="40"/>
        </w:rPr>
        <w:t xml:space="preserve"> </w:t>
      </w:r>
      <w:r>
        <w:t>proposal, the parties invoking jurisdiction, and the affected governmental units.</w:t>
      </w:r>
    </w:p>
    <w:p w14:paraId="3351E872" w14:textId="77777777" w:rsidR="00DA5472" w:rsidRDefault="007D79D6">
      <w:pPr>
        <w:pStyle w:val="BodyText"/>
        <w:spacing w:before="122"/>
        <w:ind w:left="1468" w:right="117"/>
        <w:jc w:val="both"/>
      </w:pPr>
      <w:r>
        <w:t xml:space="preserve">All meetings will be located at sites which meet the requirements of the Americans </w:t>
      </w:r>
      <w:proofErr w:type="gramStart"/>
      <w:r>
        <w:t>With</w:t>
      </w:r>
      <w:proofErr w:type="gramEnd"/>
      <w:r>
        <w:t xml:space="preserve"> Disabilities Act.</w:t>
      </w:r>
    </w:p>
    <w:p w14:paraId="3351E873" w14:textId="77777777" w:rsidR="00DA5472" w:rsidRDefault="007D79D6">
      <w:pPr>
        <w:pStyle w:val="ListParagraph"/>
        <w:numPr>
          <w:ilvl w:val="2"/>
          <w:numId w:val="15"/>
        </w:numPr>
        <w:tabs>
          <w:tab w:val="left" w:pos="1451"/>
          <w:tab w:val="left" w:pos="1452"/>
        </w:tabs>
        <w:spacing w:before="118"/>
        <w:ind w:left="1451" w:hanging="452"/>
        <w:jc w:val="left"/>
        <w:rPr>
          <w:sz w:val="20"/>
        </w:rPr>
      </w:pPr>
      <w:r>
        <w:rPr>
          <w:sz w:val="20"/>
        </w:rPr>
        <w:t>Hearings</w:t>
      </w:r>
      <w:r>
        <w:rPr>
          <w:spacing w:val="-11"/>
          <w:sz w:val="20"/>
        </w:rPr>
        <w:t xml:space="preserve"> </w:t>
      </w:r>
      <w:r>
        <w:rPr>
          <w:spacing w:val="-2"/>
          <w:sz w:val="20"/>
        </w:rPr>
        <w:t>Responsibilities</w:t>
      </w:r>
    </w:p>
    <w:p w14:paraId="3351E874" w14:textId="77777777" w:rsidR="00DA5472" w:rsidRDefault="007D79D6">
      <w:pPr>
        <w:pStyle w:val="ListParagraph"/>
        <w:numPr>
          <w:ilvl w:val="0"/>
          <w:numId w:val="6"/>
        </w:numPr>
        <w:tabs>
          <w:tab w:val="left" w:pos="1900"/>
          <w:tab w:val="left" w:pos="1901"/>
        </w:tabs>
        <w:ind w:hanging="450"/>
        <w:rPr>
          <w:sz w:val="20"/>
        </w:rPr>
      </w:pPr>
      <w:r>
        <w:rPr>
          <w:sz w:val="20"/>
        </w:rPr>
        <w:t>Board</w:t>
      </w:r>
      <w:r>
        <w:rPr>
          <w:spacing w:val="-8"/>
          <w:sz w:val="20"/>
        </w:rPr>
        <w:t xml:space="preserve"> </w:t>
      </w:r>
      <w:r>
        <w:rPr>
          <w:sz w:val="20"/>
        </w:rPr>
        <w:t>Member</w:t>
      </w:r>
      <w:r>
        <w:rPr>
          <w:spacing w:val="-6"/>
          <w:sz w:val="20"/>
        </w:rPr>
        <w:t xml:space="preserve"> </w:t>
      </w:r>
      <w:r>
        <w:rPr>
          <w:spacing w:val="-2"/>
          <w:sz w:val="20"/>
        </w:rPr>
        <w:t>Attendance</w:t>
      </w:r>
    </w:p>
    <w:p w14:paraId="3351E875" w14:textId="77777777" w:rsidR="00DA5472" w:rsidRDefault="007D79D6">
      <w:pPr>
        <w:pStyle w:val="BodyText"/>
        <w:spacing w:before="120"/>
        <w:ind w:left="1886" w:right="117"/>
        <w:jc w:val="both"/>
      </w:pPr>
      <w:r>
        <w:t>Attendance at all Special Meetings for Public Hearings -- either in person or by electronic means -- is a statutory responsibility.</w:t>
      </w:r>
      <w:r>
        <w:rPr>
          <w:spacing w:val="40"/>
        </w:rPr>
        <w:t xml:space="preserve"> </w:t>
      </w:r>
      <w:r>
        <w:t>A member unable to attend a Public Hearing shall notify the Executive Secretary prior to the Special Meeting.</w:t>
      </w:r>
    </w:p>
    <w:p w14:paraId="3351E876" w14:textId="77777777" w:rsidR="00DA5472" w:rsidRDefault="007D79D6">
      <w:pPr>
        <w:pStyle w:val="ListParagraph"/>
        <w:numPr>
          <w:ilvl w:val="0"/>
          <w:numId w:val="6"/>
        </w:numPr>
        <w:tabs>
          <w:tab w:val="left" w:pos="1812"/>
        </w:tabs>
        <w:ind w:left="1811" w:hanging="361"/>
        <w:rPr>
          <w:sz w:val="20"/>
        </w:rPr>
      </w:pPr>
      <w:r>
        <w:rPr>
          <w:spacing w:val="-2"/>
          <w:sz w:val="20"/>
        </w:rPr>
        <w:t>Quorum</w:t>
      </w:r>
    </w:p>
    <w:p w14:paraId="3351E877" w14:textId="77777777" w:rsidR="00DA5472" w:rsidRDefault="007D79D6">
      <w:pPr>
        <w:pStyle w:val="BodyText"/>
        <w:spacing w:before="119"/>
        <w:ind w:left="1811" w:right="112"/>
        <w:jc w:val="both"/>
      </w:pPr>
      <w:r>
        <w:t>A</w:t>
      </w:r>
      <w:r>
        <w:rPr>
          <w:spacing w:val="-1"/>
        </w:rPr>
        <w:t xml:space="preserve"> </w:t>
      </w:r>
      <w:r>
        <w:t>quorum at a Public Hearing</w:t>
      </w:r>
      <w:r>
        <w:rPr>
          <w:spacing w:val="-2"/>
        </w:rPr>
        <w:t xml:space="preserve"> </w:t>
      </w:r>
      <w:r>
        <w:t>shall consist</w:t>
      </w:r>
      <w:r>
        <w:rPr>
          <w:spacing w:val="-1"/>
        </w:rPr>
        <w:t xml:space="preserve"> </w:t>
      </w:r>
      <w:r>
        <w:t>of</w:t>
      </w:r>
      <w:r>
        <w:rPr>
          <w:spacing w:val="-1"/>
        </w:rPr>
        <w:t xml:space="preserve"> </w:t>
      </w:r>
      <w:proofErr w:type="gramStart"/>
      <w:r>
        <w:t>a majority of</w:t>
      </w:r>
      <w:proofErr w:type="gramEnd"/>
      <w:r>
        <w:t xml:space="preserve"> the appointed membership. A quorum shall be present for any action affecting the deliberations/decisions of the Board.</w:t>
      </w:r>
      <w:r>
        <w:rPr>
          <w:spacing w:val="40"/>
        </w:rPr>
        <w:t xml:space="preserve"> </w:t>
      </w:r>
      <w:r>
        <w:t>A quorum, once established, shall exist for the duration of the meeting.</w:t>
      </w:r>
    </w:p>
    <w:p w14:paraId="3351E878" w14:textId="77777777" w:rsidR="00DA5472" w:rsidRDefault="007D79D6">
      <w:pPr>
        <w:pStyle w:val="ListParagraph"/>
        <w:numPr>
          <w:ilvl w:val="0"/>
          <w:numId w:val="6"/>
        </w:numPr>
        <w:tabs>
          <w:tab w:val="left" w:pos="1900"/>
          <w:tab w:val="left" w:pos="1901"/>
        </w:tabs>
        <w:ind w:hanging="450"/>
        <w:rPr>
          <w:sz w:val="20"/>
        </w:rPr>
      </w:pPr>
      <w:r>
        <w:rPr>
          <w:sz w:val="20"/>
        </w:rPr>
        <w:t>Rules</w:t>
      </w:r>
      <w:r>
        <w:rPr>
          <w:spacing w:val="-4"/>
          <w:sz w:val="20"/>
        </w:rPr>
        <w:t xml:space="preserve"> </w:t>
      </w:r>
      <w:r>
        <w:rPr>
          <w:sz w:val="20"/>
        </w:rPr>
        <w:t>of</w:t>
      </w:r>
      <w:r>
        <w:rPr>
          <w:spacing w:val="-7"/>
          <w:sz w:val="20"/>
        </w:rPr>
        <w:t xml:space="preserve"> </w:t>
      </w:r>
      <w:r>
        <w:rPr>
          <w:spacing w:val="-2"/>
          <w:sz w:val="20"/>
        </w:rPr>
        <w:t>Order</w:t>
      </w:r>
    </w:p>
    <w:p w14:paraId="3351E879" w14:textId="77777777" w:rsidR="00DA5472" w:rsidRDefault="007D79D6">
      <w:pPr>
        <w:pStyle w:val="BodyText"/>
        <w:spacing w:before="118"/>
        <w:ind w:left="1886" w:right="117"/>
        <w:jc w:val="both"/>
      </w:pPr>
      <w:r>
        <w:t>All Public Hearings of the Board shall be conducted in accordance with "Robert's Rules of Order," herein incorporated by reference, except as may be modified by the within Organization Rules of Practice and Procedures. (Authority: RCW 36.93.070).</w:t>
      </w:r>
    </w:p>
    <w:p w14:paraId="3351E87A" w14:textId="77777777" w:rsidR="00DA5472" w:rsidRDefault="00DA5472">
      <w:pPr>
        <w:pStyle w:val="BodyText"/>
        <w:spacing w:before="2"/>
      </w:pPr>
    </w:p>
    <w:p w14:paraId="3351E87B" w14:textId="77777777" w:rsidR="00DA5472" w:rsidRDefault="007D79D6">
      <w:pPr>
        <w:pStyle w:val="ListParagraph"/>
        <w:numPr>
          <w:ilvl w:val="2"/>
          <w:numId w:val="15"/>
        </w:numPr>
        <w:tabs>
          <w:tab w:val="left" w:pos="1451"/>
          <w:tab w:val="left" w:pos="1452"/>
        </w:tabs>
        <w:spacing w:before="0"/>
        <w:ind w:left="1451" w:hanging="452"/>
        <w:jc w:val="left"/>
        <w:rPr>
          <w:sz w:val="20"/>
        </w:rPr>
      </w:pPr>
      <w:r>
        <w:rPr>
          <w:sz w:val="20"/>
        </w:rPr>
        <w:t>Hearing</w:t>
      </w:r>
      <w:r>
        <w:rPr>
          <w:spacing w:val="-11"/>
          <w:sz w:val="20"/>
        </w:rPr>
        <w:t xml:space="preserve"> </w:t>
      </w:r>
      <w:r>
        <w:rPr>
          <w:spacing w:val="-2"/>
          <w:sz w:val="20"/>
        </w:rPr>
        <w:t>Guidelines</w:t>
      </w:r>
    </w:p>
    <w:p w14:paraId="3351E87C" w14:textId="77777777" w:rsidR="00DA5472" w:rsidRDefault="007D79D6">
      <w:pPr>
        <w:pStyle w:val="ListParagraph"/>
        <w:numPr>
          <w:ilvl w:val="0"/>
          <w:numId w:val="5"/>
        </w:numPr>
        <w:tabs>
          <w:tab w:val="left" w:pos="1900"/>
          <w:tab w:val="left" w:pos="1901"/>
        </w:tabs>
        <w:spacing w:before="120"/>
        <w:jc w:val="left"/>
        <w:rPr>
          <w:sz w:val="20"/>
        </w:rPr>
      </w:pPr>
      <w:r>
        <w:rPr>
          <w:sz w:val="20"/>
        </w:rPr>
        <w:t>Responsibilities</w:t>
      </w:r>
      <w:r>
        <w:rPr>
          <w:spacing w:val="-11"/>
          <w:sz w:val="20"/>
        </w:rPr>
        <w:t xml:space="preserve"> </w:t>
      </w:r>
      <w:r>
        <w:rPr>
          <w:sz w:val="20"/>
        </w:rPr>
        <w:t>of</w:t>
      </w:r>
      <w:r>
        <w:rPr>
          <w:spacing w:val="-13"/>
          <w:sz w:val="20"/>
        </w:rPr>
        <w:t xml:space="preserve"> </w:t>
      </w:r>
      <w:r>
        <w:rPr>
          <w:spacing w:val="-4"/>
          <w:sz w:val="20"/>
        </w:rPr>
        <w:t>Chair</w:t>
      </w:r>
    </w:p>
    <w:p w14:paraId="3351E87D" w14:textId="77777777" w:rsidR="00DA5472" w:rsidRDefault="007D79D6">
      <w:pPr>
        <w:pStyle w:val="ListParagraph"/>
        <w:numPr>
          <w:ilvl w:val="1"/>
          <w:numId w:val="5"/>
        </w:numPr>
        <w:tabs>
          <w:tab w:val="left" w:pos="2261"/>
        </w:tabs>
        <w:spacing w:before="118"/>
        <w:ind w:right="119"/>
        <w:jc w:val="both"/>
        <w:rPr>
          <w:sz w:val="20"/>
        </w:rPr>
      </w:pPr>
      <w:r>
        <w:rPr>
          <w:sz w:val="20"/>
        </w:rPr>
        <w:t>All rules and procedures in effect for the Public Hearing shall be summarized by the Chair or his/her designee (e.g., Legal Counsel, Executive Secretary).</w:t>
      </w:r>
    </w:p>
    <w:p w14:paraId="3351E87E" w14:textId="77777777" w:rsidR="00DA5472" w:rsidRDefault="007D79D6">
      <w:pPr>
        <w:pStyle w:val="ListParagraph"/>
        <w:numPr>
          <w:ilvl w:val="1"/>
          <w:numId w:val="5"/>
        </w:numPr>
        <w:tabs>
          <w:tab w:val="left" w:pos="2352"/>
        </w:tabs>
        <w:ind w:right="120"/>
        <w:jc w:val="both"/>
        <w:rPr>
          <w:sz w:val="20"/>
        </w:rPr>
      </w:pPr>
      <w:r>
        <w:tab/>
      </w:r>
      <w:r>
        <w:rPr>
          <w:sz w:val="20"/>
        </w:rPr>
        <w:t>All instructions to witnesses on the requirements for testimony for the Public Hearing shall be provided by the Chair or his/her designee (e.g., Legal Counsel, Executive Secretary.)</w:t>
      </w:r>
    </w:p>
    <w:p w14:paraId="3351E87F" w14:textId="77777777" w:rsidR="00DA5472" w:rsidRDefault="007D79D6">
      <w:pPr>
        <w:pStyle w:val="ListParagraph"/>
        <w:numPr>
          <w:ilvl w:val="1"/>
          <w:numId w:val="5"/>
        </w:numPr>
        <w:tabs>
          <w:tab w:val="left" w:pos="2352"/>
        </w:tabs>
        <w:ind w:right="117"/>
        <w:jc w:val="both"/>
        <w:rPr>
          <w:sz w:val="20"/>
        </w:rPr>
      </w:pPr>
      <w:r>
        <w:tab/>
      </w:r>
      <w:r>
        <w:rPr>
          <w:sz w:val="20"/>
        </w:rPr>
        <w:t xml:space="preserve">The Chair (or his/her designee) shall enforce rules and procedures and shall maintain order </w:t>
      </w:r>
      <w:proofErr w:type="gramStart"/>
      <w:r>
        <w:rPr>
          <w:sz w:val="20"/>
        </w:rPr>
        <w:t>during the course of</w:t>
      </w:r>
      <w:proofErr w:type="gramEnd"/>
      <w:r>
        <w:rPr>
          <w:sz w:val="20"/>
        </w:rPr>
        <w:t xml:space="preserve"> the Public Hearing.</w:t>
      </w:r>
    </w:p>
    <w:p w14:paraId="3351E880" w14:textId="77777777" w:rsidR="00DA5472" w:rsidRDefault="007D79D6">
      <w:pPr>
        <w:pStyle w:val="ListParagraph"/>
        <w:numPr>
          <w:ilvl w:val="0"/>
          <w:numId w:val="5"/>
        </w:numPr>
        <w:tabs>
          <w:tab w:val="left" w:pos="1900"/>
          <w:tab w:val="left" w:pos="1901"/>
        </w:tabs>
        <w:spacing w:before="119"/>
        <w:jc w:val="left"/>
        <w:rPr>
          <w:sz w:val="20"/>
        </w:rPr>
      </w:pPr>
      <w:r>
        <w:rPr>
          <w:sz w:val="20"/>
        </w:rPr>
        <w:t>Witness</w:t>
      </w:r>
      <w:r>
        <w:rPr>
          <w:spacing w:val="-10"/>
          <w:sz w:val="20"/>
        </w:rPr>
        <w:t xml:space="preserve"> </w:t>
      </w:r>
      <w:r>
        <w:rPr>
          <w:spacing w:val="-2"/>
          <w:sz w:val="20"/>
        </w:rPr>
        <w:t>Guidelines</w:t>
      </w:r>
    </w:p>
    <w:p w14:paraId="3351E881" w14:textId="77777777" w:rsidR="00DA5472" w:rsidRDefault="007D79D6">
      <w:pPr>
        <w:pStyle w:val="BodyText"/>
        <w:spacing w:before="121"/>
        <w:ind w:left="1886"/>
        <w:jc w:val="both"/>
      </w:pPr>
      <w:r>
        <w:t>Witnesses</w:t>
      </w:r>
      <w:r>
        <w:rPr>
          <w:spacing w:val="-6"/>
        </w:rPr>
        <w:t xml:space="preserve"> </w:t>
      </w:r>
      <w:r>
        <w:t>shall</w:t>
      </w:r>
      <w:r>
        <w:rPr>
          <w:spacing w:val="-8"/>
        </w:rPr>
        <w:t xml:space="preserve"> </w:t>
      </w:r>
      <w:r>
        <w:t>adhere</w:t>
      </w:r>
      <w:r>
        <w:rPr>
          <w:spacing w:val="-6"/>
        </w:rPr>
        <w:t xml:space="preserve"> </w:t>
      </w:r>
      <w:r>
        <w:t>to</w:t>
      </w:r>
      <w:r>
        <w:rPr>
          <w:spacing w:val="-5"/>
        </w:rPr>
        <w:t xml:space="preserve"> </w:t>
      </w:r>
      <w:r>
        <w:t>the</w:t>
      </w:r>
      <w:r>
        <w:rPr>
          <w:spacing w:val="-7"/>
        </w:rPr>
        <w:t xml:space="preserve"> </w:t>
      </w:r>
      <w:r>
        <w:t>following</w:t>
      </w:r>
      <w:r>
        <w:rPr>
          <w:spacing w:val="-7"/>
        </w:rPr>
        <w:t xml:space="preserve"> </w:t>
      </w:r>
      <w:r>
        <w:rPr>
          <w:spacing w:val="-2"/>
        </w:rPr>
        <w:t>requirements</w:t>
      </w:r>
    </w:p>
    <w:p w14:paraId="3351E882" w14:textId="77777777" w:rsidR="00DA5472" w:rsidRDefault="007D79D6">
      <w:pPr>
        <w:pStyle w:val="ListParagraph"/>
        <w:numPr>
          <w:ilvl w:val="1"/>
          <w:numId w:val="5"/>
        </w:numPr>
        <w:tabs>
          <w:tab w:val="left" w:pos="2261"/>
        </w:tabs>
        <w:spacing w:before="120"/>
        <w:ind w:right="120"/>
        <w:jc w:val="both"/>
        <w:rPr>
          <w:sz w:val="20"/>
        </w:rPr>
      </w:pPr>
      <w:r>
        <w:rPr>
          <w:sz w:val="20"/>
        </w:rPr>
        <w:t>Any initiator of a proposed action, governmental unit, or interested person, may appear</w:t>
      </w:r>
      <w:r>
        <w:rPr>
          <w:spacing w:val="-5"/>
          <w:sz w:val="20"/>
        </w:rPr>
        <w:t xml:space="preserve"> </w:t>
      </w:r>
      <w:r>
        <w:rPr>
          <w:sz w:val="20"/>
        </w:rPr>
        <w:t>before</w:t>
      </w:r>
      <w:r>
        <w:rPr>
          <w:spacing w:val="-3"/>
          <w:sz w:val="20"/>
        </w:rPr>
        <w:t xml:space="preserve"> </w:t>
      </w:r>
      <w:r>
        <w:rPr>
          <w:sz w:val="20"/>
        </w:rPr>
        <w:t>the</w:t>
      </w:r>
      <w:r>
        <w:rPr>
          <w:spacing w:val="-3"/>
          <w:sz w:val="20"/>
        </w:rPr>
        <w:t xml:space="preserve"> </w:t>
      </w:r>
      <w:r>
        <w:rPr>
          <w:sz w:val="20"/>
        </w:rPr>
        <w:t>Board or</w:t>
      </w:r>
      <w:r>
        <w:rPr>
          <w:spacing w:val="-2"/>
          <w:sz w:val="20"/>
        </w:rPr>
        <w:t xml:space="preserve"> </w:t>
      </w:r>
      <w:r>
        <w:rPr>
          <w:sz w:val="20"/>
        </w:rPr>
        <w:t>may</w:t>
      </w:r>
      <w:r>
        <w:rPr>
          <w:spacing w:val="-2"/>
          <w:sz w:val="20"/>
        </w:rPr>
        <w:t xml:space="preserve"> </w:t>
      </w:r>
      <w:r>
        <w:rPr>
          <w:sz w:val="20"/>
        </w:rPr>
        <w:t>be</w:t>
      </w:r>
      <w:r>
        <w:rPr>
          <w:spacing w:val="-6"/>
          <w:sz w:val="20"/>
        </w:rPr>
        <w:t xml:space="preserve"> </w:t>
      </w:r>
      <w:r>
        <w:rPr>
          <w:sz w:val="20"/>
        </w:rPr>
        <w:t>represented</w:t>
      </w:r>
      <w:r>
        <w:rPr>
          <w:spacing w:val="-4"/>
          <w:sz w:val="20"/>
        </w:rPr>
        <w:t xml:space="preserve"> </w:t>
      </w:r>
      <w:r>
        <w:rPr>
          <w:sz w:val="20"/>
        </w:rPr>
        <w:t>by</w:t>
      </w:r>
      <w:r>
        <w:rPr>
          <w:spacing w:val="-4"/>
          <w:sz w:val="20"/>
        </w:rPr>
        <w:t xml:space="preserve"> </w:t>
      </w:r>
      <w:r>
        <w:rPr>
          <w:sz w:val="20"/>
        </w:rPr>
        <w:t>any</w:t>
      </w:r>
      <w:r>
        <w:rPr>
          <w:spacing w:val="-4"/>
          <w:sz w:val="20"/>
        </w:rPr>
        <w:t xml:space="preserve"> </w:t>
      </w:r>
      <w:r>
        <w:rPr>
          <w:sz w:val="20"/>
        </w:rPr>
        <w:t>duly</w:t>
      </w:r>
      <w:r>
        <w:rPr>
          <w:spacing w:val="-2"/>
          <w:sz w:val="20"/>
        </w:rPr>
        <w:t xml:space="preserve"> </w:t>
      </w:r>
      <w:r>
        <w:rPr>
          <w:sz w:val="20"/>
        </w:rPr>
        <w:t>authorized</w:t>
      </w:r>
      <w:r>
        <w:rPr>
          <w:spacing w:val="-3"/>
          <w:sz w:val="20"/>
        </w:rPr>
        <w:t xml:space="preserve"> </w:t>
      </w:r>
      <w:r>
        <w:rPr>
          <w:sz w:val="20"/>
        </w:rPr>
        <w:t>person</w:t>
      </w:r>
      <w:r>
        <w:rPr>
          <w:spacing w:val="-6"/>
          <w:sz w:val="20"/>
        </w:rPr>
        <w:t xml:space="preserve"> </w:t>
      </w:r>
      <w:r>
        <w:rPr>
          <w:sz w:val="20"/>
        </w:rPr>
        <w:t xml:space="preserve">or </w:t>
      </w:r>
      <w:proofErr w:type="gramStart"/>
      <w:r>
        <w:rPr>
          <w:spacing w:val="-2"/>
          <w:sz w:val="20"/>
        </w:rPr>
        <w:t>persons;</w:t>
      </w:r>
      <w:proofErr w:type="gramEnd"/>
    </w:p>
    <w:p w14:paraId="3351E883" w14:textId="77777777" w:rsidR="00DA5472" w:rsidRDefault="00DA5472">
      <w:pPr>
        <w:jc w:val="both"/>
        <w:rPr>
          <w:sz w:val="20"/>
        </w:rPr>
        <w:sectPr w:rsidR="00DA5472">
          <w:pgSz w:w="12240" w:h="15840"/>
          <w:pgMar w:top="1400" w:right="1320" w:bottom="1240" w:left="1340" w:header="0" w:footer="1055" w:gutter="0"/>
          <w:cols w:space="720"/>
        </w:sectPr>
      </w:pPr>
    </w:p>
    <w:p w14:paraId="3351E884" w14:textId="77777777" w:rsidR="00DA5472" w:rsidRDefault="007D79D6">
      <w:pPr>
        <w:pStyle w:val="ListParagraph"/>
        <w:numPr>
          <w:ilvl w:val="1"/>
          <w:numId w:val="5"/>
        </w:numPr>
        <w:tabs>
          <w:tab w:val="left" w:pos="2261"/>
        </w:tabs>
        <w:spacing w:before="63"/>
        <w:ind w:right="118"/>
        <w:jc w:val="both"/>
        <w:rPr>
          <w:sz w:val="20"/>
        </w:rPr>
      </w:pPr>
      <w:r>
        <w:rPr>
          <w:sz w:val="20"/>
        </w:rPr>
        <w:lastRenderedPageBreak/>
        <w:t xml:space="preserve">Any person desiring to address the Board shall be recognized by the Chair and shall state his/her name and address to the Executive Secretary, and the names of the persons or governmental unit(s) on whose behalf he/she </w:t>
      </w:r>
      <w:proofErr w:type="gramStart"/>
      <w:r>
        <w:rPr>
          <w:sz w:val="20"/>
        </w:rPr>
        <w:t>appears;</w:t>
      </w:r>
      <w:proofErr w:type="gramEnd"/>
    </w:p>
    <w:p w14:paraId="3351E885" w14:textId="77777777" w:rsidR="00DA5472" w:rsidRDefault="007D79D6">
      <w:pPr>
        <w:pStyle w:val="ListParagraph"/>
        <w:numPr>
          <w:ilvl w:val="1"/>
          <w:numId w:val="5"/>
        </w:numPr>
        <w:tabs>
          <w:tab w:val="left" w:pos="2261"/>
        </w:tabs>
        <w:spacing w:before="120"/>
        <w:ind w:right="116"/>
        <w:jc w:val="both"/>
        <w:rPr>
          <w:sz w:val="20"/>
        </w:rPr>
      </w:pPr>
      <w:r>
        <w:rPr>
          <w:sz w:val="20"/>
        </w:rPr>
        <w:t>Testimony by witnesses and questions by Board members should be limited to the application of the factors and objectives of RCW 36.93 and other regulatory authorities relevant to the case at hand (e.g., RCW 36.70A, King County Comprehensive Plan/Countywide Planning Policies, plans/regulatory authorities of local jurisdictions), and</w:t>
      </w:r>
    </w:p>
    <w:p w14:paraId="3351E886" w14:textId="77777777" w:rsidR="00DA5472" w:rsidRDefault="007D79D6">
      <w:pPr>
        <w:pStyle w:val="ListParagraph"/>
        <w:numPr>
          <w:ilvl w:val="1"/>
          <w:numId w:val="5"/>
        </w:numPr>
        <w:tabs>
          <w:tab w:val="left" w:pos="2261"/>
        </w:tabs>
        <w:spacing w:before="119"/>
        <w:ind w:right="119"/>
        <w:jc w:val="both"/>
        <w:rPr>
          <w:sz w:val="20"/>
        </w:rPr>
      </w:pPr>
      <w:r>
        <w:rPr>
          <w:sz w:val="20"/>
        </w:rPr>
        <w:t>The Chair may impose time limits or other restrictions on witnesses.</w:t>
      </w:r>
      <w:r>
        <w:rPr>
          <w:spacing w:val="40"/>
          <w:sz w:val="20"/>
        </w:rPr>
        <w:t xml:space="preserve"> </w:t>
      </w:r>
      <w:r>
        <w:rPr>
          <w:sz w:val="20"/>
        </w:rPr>
        <w:t>Limitations on time or other restrictions shall be stated prior to any testimony being taken</w:t>
      </w:r>
      <w:r>
        <w:rPr>
          <w:spacing w:val="40"/>
          <w:sz w:val="20"/>
        </w:rPr>
        <w:t xml:space="preserve"> </w:t>
      </w:r>
      <w:r>
        <w:rPr>
          <w:sz w:val="20"/>
        </w:rPr>
        <w:t xml:space="preserve">and may be restated </w:t>
      </w:r>
      <w:proofErr w:type="gramStart"/>
      <w:r>
        <w:rPr>
          <w:sz w:val="20"/>
        </w:rPr>
        <w:t>in the event that</w:t>
      </w:r>
      <w:proofErr w:type="gramEnd"/>
      <w:r>
        <w:rPr>
          <w:sz w:val="20"/>
        </w:rPr>
        <w:t xml:space="preserve"> the speaker fails to adhere to such</w:t>
      </w:r>
      <w:r>
        <w:rPr>
          <w:spacing w:val="40"/>
          <w:sz w:val="20"/>
        </w:rPr>
        <w:t xml:space="preserve"> </w:t>
      </w:r>
      <w:r>
        <w:rPr>
          <w:sz w:val="20"/>
        </w:rPr>
        <w:t>controls.</w:t>
      </w:r>
      <w:r>
        <w:rPr>
          <w:spacing w:val="40"/>
          <w:sz w:val="20"/>
        </w:rPr>
        <w:t xml:space="preserve"> </w:t>
      </w:r>
      <w:r>
        <w:rPr>
          <w:sz w:val="20"/>
        </w:rPr>
        <w:t>For example, the Chair may:</w:t>
      </w:r>
    </w:p>
    <w:p w14:paraId="3351E887" w14:textId="77777777" w:rsidR="00DA5472" w:rsidRDefault="007D79D6">
      <w:pPr>
        <w:pStyle w:val="ListParagraph"/>
        <w:numPr>
          <w:ilvl w:val="2"/>
          <w:numId w:val="5"/>
        </w:numPr>
        <w:tabs>
          <w:tab w:val="left" w:pos="2621"/>
        </w:tabs>
        <w:spacing w:before="122"/>
        <w:ind w:right="115"/>
        <w:jc w:val="both"/>
        <w:rPr>
          <w:sz w:val="20"/>
        </w:rPr>
      </w:pPr>
      <w:r>
        <w:rPr>
          <w:sz w:val="20"/>
        </w:rPr>
        <w:t xml:space="preserve">Limit the proponents submitting the Notice of Intention to a prescribed </w:t>
      </w:r>
      <w:proofErr w:type="gramStart"/>
      <w:r>
        <w:rPr>
          <w:sz w:val="20"/>
        </w:rPr>
        <w:t>time period</w:t>
      </w:r>
      <w:proofErr w:type="gramEnd"/>
      <w:r>
        <w:rPr>
          <w:sz w:val="20"/>
        </w:rPr>
        <w:t xml:space="preserve"> (e.g., 20 minutes, etc.) for formal testimony.</w:t>
      </w:r>
      <w:r>
        <w:rPr>
          <w:spacing w:val="40"/>
          <w:sz w:val="20"/>
        </w:rPr>
        <w:t xml:space="preserve"> </w:t>
      </w:r>
      <w:r>
        <w:rPr>
          <w:sz w:val="20"/>
        </w:rPr>
        <w:t xml:space="preserve">The specific </w:t>
      </w:r>
      <w:proofErr w:type="gramStart"/>
      <w:r>
        <w:rPr>
          <w:sz w:val="20"/>
        </w:rPr>
        <w:t>time period</w:t>
      </w:r>
      <w:proofErr w:type="gramEnd"/>
      <w:r>
        <w:rPr>
          <w:sz w:val="20"/>
        </w:rPr>
        <w:t xml:space="preserve"> will be set based upon the complexity of issues, diversity of testimony, and the number of witnesses.</w:t>
      </w:r>
      <w:r>
        <w:rPr>
          <w:spacing w:val="40"/>
          <w:sz w:val="20"/>
        </w:rPr>
        <w:t xml:space="preserve"> </w:t>
      </w:r>
      <w:r>
        <w:rPr>
          <w:sz w:val="20"/>
        </w:rPr>
        <w:t>Limitations placed on proponents shall be applied equally to opponents.</w:t>
      </w:r>
    </w:p>
    <w:p w14:paraId="3351E888" w14:textId="77777777" w:rsidR="00DA5472" w:rsidRDefault="007D79D6">
      <w:pPr>
        <w:pStyle w:val="ListParagraph"/>
        <w:numPr>
          <w:ilvl w:val="2"/>
          <w:numId w:val="5"/>
        </w:numPr>
        <w:tabs>
          <w:tab w:val="left" w:pos="2621"/>
        </w:tabs>
        <w:spacing w:before="119"/>
        <w:ind w:right="115"/>
        <w:jc w:val="both"/>
        <w:rPr>
          <w:sz w:val="20"/>
        </w:rPr>
      </w:pPr>
      <w:r>
        <w:rPr>
          <w:sz w:val="20"/>
        </w:rPr>
        <w:t xml:space="preserve">Limit the party invoking jurisdiction to a prescribed </w:t>
      </w:r>
      <w:proofErr w:type="gramStart"/>
      <w:r>
        <w:rPr>
          <w:sz w:val="20"/>
        </w:rPr>
        <w:t>time period</w:t>
      </w:r>
      <w:proofErr w:type="gramEnd"/>
      <w:r>
        <w:rPr>
          <w:sz w:val="20"/>
        </w:rPr>
        <w:t xml:space="preserve"> (e.g., 20 minutes,</w:t>
      </w:r>
      <w:r>
        <w:rPr>
          <w:spacing w:val="-2"/>
          <w:sz w:val="20"/>
        </w:rPr>
        <w:t xml:space="preserve"> </w:t>
      </w:r>
      <w:r>
        <w:rPr>
          <w:sz w:val="20"/>
        </w:rPr>
        <w:t>etc.)</w:t>
      </w:r>
      <w:r>
        <w:rPr>
          <w:spacing w:val="-2"/>
          <w:sz w:val="20"/>
        </w:rPr>
        <w:t xml:space="preserve"> </w:t>
      </w:r>
      <w:r>
        <w:rPr>
          <w:sz w:val="20"/>
        </w:rPr>
        <w:t>for</w:t>
      </w:r>
      <w:r>
        <w:rPr>
          <w:spacing w:val="-4"/>
          <w:sz w:val="20"/>
        </w:rPr>
        <w:t xml:space="preserve"> </w:t>
      </w:r>
      <w:r>
        <w:rPr>
          <w:sz w:val="20"/>
        </w:rPr>
        <w:t>formal</w:t>
      </w:r>
      <w:r>
        <w:rPr>
          <w:spacing w:val="-2"/>
          <w:sz w:val="20"/>
        </w:rPr>
        <w:t xml:space="preserve"> </w:t>
      </w:r>
      <w:r>
        <w:rPr>
          <w:sz w:val="20"/>
        </w:rPr>
        <w:t>testimony.</w:t>
      </w:r>
      <w:r>
        <w:rPr>
          <w:spacing w:val="40"/>
          <w:sz w:val="20"/>
        </w:rPr>
        <w:t xml:space="preserve"> </w:t>
      </w:r>
      <w:r>
        <w:rPr>
          <w:sz w:val="20"/>
        </w:rPr>
        <w:t>The</w:t>
      </w:r>
      <w:r>
        <w:rPr>
          <w:spacing w:val="-4"/>
          <w:sz w:val="20"/>
        </w:rPr>
        <w:t xml:space="preserve"> </w:t>
      </w:r>
      <w:r>
        <w:rPr>
          <w:sz w:val="20"/>
        </w:rPr>
        <w:t xml:space="preserve">specific </w:t>
      </w:r>
      <w:proofErr w:type="gramStart"/>
      <w:r>
        <w:rPr>
          <w:sz w:val="20"/>
        </w:rPr>
        <w:t>time</w:t>
      </w:r>
      <w:r>
        <w:rPr>
          <w:spacing w:val="-2"/>
          <w:sz w:val="20"/>
        </w:rPr>
        <w:t xml:space="preserve"> </w:t>
      </w:r>
      <w:r>
        <w:rPr>
          <w:sz w:val="20"/>
        </w:rPr>
        <w:t>period</w:t>
      </w:r>
      <w:proofErr w:type="gramEnd"/>
      <w:r>
        <w:rPr>
          <w:spacing w:val="-2"/>
          <w:sz w:val="20"/>
        </w:rPr>
        <w:t xml:space="preserve"> </w:t>
      </w:r>
      <w:r>
        <w:rPr>
          <w:sz w:val="20"/>
        </w:rPr>
        <w:t>will</w:t>
      </w:r>
      <w:r>
        <w:rPr>
          <w:spacing w:val="-3"/>
          <w:sz w:val="20"/>
        </w:rPr>
        <w:t xml:space="preserve"> </w:t>
      </w:r>
      <w:r>
        <w:rPr>
          <w:sz w:val="20"/>
        </w:rPr>
        <w:t>be</w:t>
      </w:r>
      <w:r>
        <w:rPr>
          <w:spacing w:val="-2"/>
          <w:sz w:val="20"/>
        </w:rPr>
        <w:t xml:space="preserve"> </w:t>
      </w:r>
      <w:r>
        <w:rPr>
          <w:sz w:val="20"/>
        </w:rPr>
        <w:t>set</w:t>
      </w:r>
      <w:r>
        <w:rPr>
          <w:spacing w:val="-2"/>
          <w:sz w:val="20"/>
        </w:rPr>
        <w:t xml:space="preserve"> </w:t>
      </w:r>
      <w:r>
        <w:rPr>
          <w:sz w:val="20"/>
        </w:rPr>
        <w:t>based upon the complexity of issues, diversity of testimony, and the number of witnesses.</w:t>
      </w:r>
      <w:r>
        <w:rPr>
          <w:spacing w:val="40"/>
          <w:sz w:val="20"/>
        </w:rPr>
        <w:t xml:space="preserve"> </w:t>
      </w:r>
      <w:r>
        <w:rPr>
          <w:sz w:val="20"/>
        </w:rPr>
        <w:t xml:space="preserve">Limitations placed on opponents shall be applied equally to </w:t>
      </w:r>
      <w:r>
        <w:rPr>
          <w:spacing w:val="-2"/>
          <w:sz w:val="20"/>
        </w:rPr>
        <w:t>proponents.</w:t>
      </w:r>
    </w:p>
    <w:p w14:paraId="3351E889" w14:textId="77777777" w:rsidR="00DA5472" w:rsidRDefault="007D79D6">
      <w:pPr>
        <w:pStyle w:val="ListParagraph"/>
        <w:numPr>
          <w:ilvl w:val="2"/>
          <w:numId w:val="5"/>
        </w:numPr>
        <w:tabs>
          <w:tab w:val="left" w:pos="2621"/>
        </w:tabs>
        <w:spacing w:before="119"/>
        <w:ind w:right="117"/>
        <w:jc w:val="both"/>
        <w:rPr>
          <w:sz w:val="20"/>
        </w:rPr>
      </w:pPr>
      <w:r>
        <w:rPr>
          <w:sz w:val="20"/>
        </w:rPr>
        <w:t xml:space="preserve">Limit individuals and representatives of community groups to a prescribed </w:t>
      </w:r>
      <w:proofErr w:type="gramStart"/>
      <w:r>
        <w:rPr>
          <w:sz w:val="20"/>
        </w:rPr>
        <w:t>time period</w:t>
      </w:r>
      <w:proofErr w:type="gramEnd"/>
      <w:r>
        <w:rPr>
          <w:sz w:val="20"/>
        </w:rPr>
        <w:t xml:space="preserve"> (e.g., three minutes for individuals, ten minutes for group representatives).</w:t>
      </w:r>
      <w:r>
        <w:rPr>
          <w:spacing w:val="40"/>
          <w:sz w:val="20"/>
        </w:rPr>
        <w:t xml:space="preserve"> </w:t>
      </w:r>
      <w:r>
        <w:rPr>
          <w:sz w:val="20"/>
        </w:rPr>
        <w:t xml:space="preserve">The specific </w:t>
      </w:r>
      <w:proofErr w:type="gramStart"/>
      <w:r>
        <w:rPr>
          <w:sz w:val="20"/>
        </w:rPr>
        <w:t>time period</w:t>
      </w:r>
      <w:proofErr w:type="gramEnd"/>
      <w:r>
        <w:rPr>
          <w:sz w:val="20"/>
        </w:rPr>
        <w:t xml:space="preserve"> will be set based upon the complexity of issues, diversity of testimony, and the number of witnesses. Limitations shall be equally applied to proponents and opponents of the Notice of Intention.</w:t>
      </w:r>
    </w:p>
    <w:p w14:paraId="3351E88A" w14:textId="77777777" w:rsidR="00DA5472" w:rsidRDefault="007D79D6">
      <w:pPr>
        <w:pStyle w:val="BodyText"/>
        <w:spacing w:before="120"/>
        <w:ind w:left="2620" w:right="118" w:hanging="269"/>
        <w:jc w:val="both"/>
      </w:pPr>
      <w:r>
        <w:t>-</w:t>
      </w:r>
      <w:r>
        <w:rPr>
          <w:spacing w:val="40"/>
        </w:rPr>
        <w:t xml:space="preserve"> </w:t>
      </w:r>
      <w:r>
        <w:t>Permit only Board members to question witnesses.</w:t>
      </w:r>
      <w:r>
        <w:rPr>
          <w:spacing w:val="40"/>
        </w:rPr>
        <w:t xml:space="preserve"> </w:t>
      </w:r>
      <w:r>
        <w:t>The time limitations on witness presentation/testimony imposed hereunder shall not include time required</w:t>
      </w:r>
      <w:r>
        <w:rPr>
          <w:spacing w:val="-1"/>
        </w:rPr>
        <w:t xml:space="preserve"> </w:t>
      </w:r>
      <w:r>
        <w:t>to answer questions posed</w:t>
      </w:r>
      <w:r>
        <w:rPr>
          <w:spacing w:val="-1"/>
        </w:rPr>
        <w:t xml:space="preserve"> </w:t>
      </w:r>
      <w:r>
        <w:t>by Board Members and</w:t>
      </w:r>
      <w:r>
        <w:rPr>
          <w:spacing w:val="-1"/>
        </w:rPr>
        <w:t xml:space="preserve"> </w:t>
      </w:r>
      <w:r>
        <w:t>shall</w:t>
      </w:r>
      <w:r>
        <w:rPr>
          <w:spacing w:val="-1"/>
        </w:rPr>
        <w:t xml:space="preserve"> </w:t>
      </w:r>
      <w:r>
        <w:t>not include examination of witnesses as provided for in the Board's adopted Rules of Practice and Procedure.</w:t>
      </w:r>
    </w:p>
    <w:p w14:paraId="3351E88B" w14:textId="77777777" w:rsidR="00DA5472" w:rsidRDefault="007D79D6">
      <w:pPr>
        <w:pStyle w:val="ListParagraph"/>
        <w:numPr>
          <w:ilvl w:val="0"/>
          <w:numId w:val="5"/>
        </w:numPr>
        <w:tabs>
          <w:tab w:val="left" w:pos="1900"/>
          <w:tab w:val="left" w:pos="1901"/>
        </w:tabs>
        <w:spacing w:before="120"/>
        <w:ind w:hanging="433"/>
        <w:jc w:val="left"/>
        <w:rPr>
          <w:sz w:val="20"/>
        </w:rPr>
      </w:pPr>
      <w:r>
        <w:rPr>
          <w:sz w:val="20"/>
        </w:rPr>
        <w:t>Rebuttal</w:t>
      </w:r>
      <w:r>
        <w:rPr>
          <w:spacing w:val="-5"/>
          <w:sz w:val="20"/>
        </w:rPr>
        <w:t xml:space="preserve"> </w:t>
      </w:r>
      <w:r>
        <w:rPr>
          <w:sz w:val="20"/>
        </w:rPr>
        <w:t>by</w:t>
      </w:r>
      <w:r>
        <w:rPr>
          <w:spacing w:val="-5"/>
          <w:sz w:val="20"/>
        </w:rPr>
        <w:t xml:space="preserve"> </w:t>
      </w:r>
      <w:r>
        <w:rPr>
          <w:spacing w:val="-2"/>
          <w:sz w:val="20"/>
        </w:rPr>
        <w:t>Proponents</w:t>
      </w:r>
    </w:p>
    <w:p w14:paraId="3351E88C" w14:textId="77777777" w:rsidR="00DA5472" w:rsidRDefault="007D79D6">
      <w:pPr>
        <w:pStyle w:val="BodyText"/>
        <w:spacing w:before="120"/>
        <w:ind w:left="1936"/>
      </w:pPr>
      <w:r>
        <w:t xml:space="preserve">Following the presentation or arguments by opponents to a proposed action, a brief rebuttal may be made by proponents, in accordance with the </w:t>
      </w:r>
      <w:proofErr w:type="gramStart"/>
      <w:r>
        <w:t>following;</w:t>
      </w:r>
      <w:proofErr w:type="gramEnd"/>
    </w:p>
    <w:p w14:paraId="3351E88D" w14:textId="77777777" w:rsidR="00DA5472" w:rsidRDefault="007D79D6">
      <w:pPr>
        <w:pStyle w:val="ListParagraph"/>
        <w:numPr>
          <w:ilvl w:val="1"/>
          <w:numId w:val="5"/>
        </w:numPr>
        <w:tabs>
          <w:tab w:val="left" w:pos="2404"/>
          <w:tab w:val="left" w:pos="2405"/>
        </w:tabs>
        <w:ind w:left="2404" w:hanging="476"/>
        <w:rPr>
          <w:sz w:val="20"/>
        </w:rPr>
      </w:pPr>
      <w:r>
        <w:rPr>
          <w:sz w:val="20"/>
        </w:rPr>
        <w:t>Chair</w:t>
      </w:r>
      <w:r>
        <w:rPr>
          <w:spacing w:val="-4"/>
          <w:sz w:val="20"/>
        </w:rPr>
        <w:t xml:space="preserve"> </w:t>
      </w:r>
      <w:r>
        <w:rPr>
          <w:sz w:val="20"/>
        </w:rPr>
        <w:t>may</w:t>
      </w:r>
      <w:r>
        <w:rPr>
          <w:spacing w:val="-6"/>
          <w:sz w:val="20"/>
        </w:rPr>
        <w:t xml:space="preserve"> </w:t>
      </w:r>
      <w:r>
        <w:rPr>
          <w:sz w:val="20"/>
        </w:rPr>
        <w:t>limit</w:t>
      </w:r>
      <w:r>
        <w:rPr>
          <w:spacing w:val="-6"/>
          <w:sz w:val="20"/>
        </w:rPr>
        <w:t xml:space="preserve"> </w:t>
      </w:r>
      <w:r>
        <w:rPr>
          <w:sz w:val="20"/>
        </w:rPr>
        <w:t>the</w:t>
      </w:r>
      <w:r>
        <w:rPr>
          <w:spacing w:val="-6"/>
          <w:sz w:val="20"/>
        </w:rPr>
        <w:t xml:space="preserve"> </w:t>
      </w:r>
      <w:r>
        <w:rPr>
          <w:sz w:val="20"/>
        </w:rPr>
        <w:t>time</w:t>
      </w:r>
      <w:r>
        <w:rPr>
          <w:spacing w:val="-6"/>
          <w:sz w:val="20"/>
        </w:rPr>
        <w:t xml:space="preserve"> </w:t>
      </w:r>
      <w:r>
        <w:rPr>
          <w:sz w:val="20"/>
        </w:rPr>
        <w:t>allowed</w:t>
      </w:r>
      <w:r>
        <w:rPr>
          <w:spacing w:val="-6"/>
          <w:sz w:val="20"/>
        </w:rPr>
        <w:t xml:space="preserve"> </w:t>
      </w:r>
      <w:r>
        <w:rPr>
          <w:sz w:val="20"/>
        </w:rPr>
        <w:t>for</w:t>
      </w:r>
      <w:r>
        <w:rPr>
          <w:spacing w:val="-6"/>
          <w:sz w:val="20"/>
        </w:rPr>
        <w:t xml:space="preserve"> </w:t>
      </w:r>
      <w:r>
        <w:rPr>
          <w:sz w:val="20"/>
        </w:rPr>
        <w:t>rebuttal;</w:t>
      </w:r>
      <w:r>
        <w:rPr>
          <w:spacing w:val="-7"/>
          <w:sz w:val="20"/>
        </w:rPr>
        <w:t xml:space="preserve"> </w:t>
      </w:r>
      <w:r>
        <w:rPr>
          <w:spacing w:val="-5"/>
          <w:sz w:val="20"/>
        </w:rPr>
        <w:t>and</w:t>
      </w:r>
    </w:p>
    <w:p w14:paraId="3351E88E" w14:textId="77777777" w:rsidR="00DA5472" w:rsidRDefault="007D79D6">
      <w:pPr>
        <w:pStyle w:val="ListParagraph"/>
        <w:numPr>
          <w:ilvl w:val="1"/>
          <w:numId w:val="5"/>
        </w:numPr>
        <w:tabs>
          <w:tab w:val="left" w:pos="2441"/>
        </w:tabs>
        <w:spacing w:before="118"/>
        <w:ind w:left="2476" w:right="116" w:hanging="548"/>
        <w:jc w:val="both"/>
        <w:rPr>
          <w:sz w:val="20"/>
        </w:rPr>
      </w:pPr>
      <w:r>
        <w:rPr>
          <w:sz w:val="20"/>
        </w:rPr>
        <w:t>When referring to documents and/or exhibits, person(s) making rebuttal shall identify by number or other identifying description the document/exhibit being used in testimony; and</w:t>
      </w:r>
    </w:p>
    <w:p w14:paraId="3351E88F" w14:textId="77777777" w:rsidR="00DA5472" w:rsidRDefault="007D79D6">
      <w:pPr>
        <w:pStyle w:val="ListParagraph"/>
        <w:numPr>
          <w:ilvl w:val="1"/>
          <w:numId w:val="5"/>
        </w:numPr>
        <w:tabs>
          <w:tab w:val="left" w:pos="2441"/>
        </w:tabs>
        <w:spacing w:before="122"/>
        <w:ind w:left="2440" w:right="118" w:hanging="512"/>
        <w:jc w:val="both"/>
        <w:rPr>
          <w:sz w:val="20"/>
        </w:rPr>
      </w:pPr>
      <w:r>
        <w:rPr>
          <w:sz w:val="20"/>
        </w:rPr>
        <w:t>Rebuttal</w:t>
      </w:r>
      <w:r>
        <w:rPr>
          <w:spacing w:val="-1"/>
          <w:sz w:val="20"/>
        </w:rPr>
        <w:t xml:space="preserve"> </w:t>
      </w:r>
      <w:r>
        <w:rPr>
          <w:sz w:val="20"/>
        </w:rPr>
        <w:t>shall be limited to the</w:t>
      </w:r>
      <w:r>
        <w:rPr>
          <w:spacing w:val="-2"/>
          <w:sz w:val="20"/>
        </w:rPr>
        <w:t xml:space="preserve"> </w:t>
      </w:r>
      <w:r>
        <w:rPr>
          <w:sz w:val="20"/>
        </w:rPr>
        <w:t>above conditions</w:t>
      </w:r>
      <w:r>
        <w:rPr>
          <w:spacing w:val="-1"/>
          <w:sz w:val="20"/>
        </w:rPr>
        <w:t xml:space="preserve"> </w:t>
      </w:r>
      <w:r>
        <w:rPr>
          <w:sz w:val="20"/>
        </w:rPr>
        <w:t>and</w:t>
      </w:r>
      <w:r>
        <w:rPr>
          <w:spacing w:val="-2"/>
          <w:sz w:val="20"/>
        </w:rPr>
        <w:t xml:space="preserve"> </w:t>
      </w:r>
      <w:r>
        <w:rPr>
          <w:sz w:val="20"/>
        </w:rPr>
        <w:t>shall</w:t>
      </w:r>
      <w:r>
        <w:rPr>
          <w:spacing w:val="-2"/>
          <w:sz w:val="20"/>
        </w:rPr>
        <w:t xml:space="preserve"> </w:t>
      </w:r>
      <w:r>
        <w:rPr>
          <w:sz w:val="20"/>
        </w:rPr>
        <w:t>not be a</w:t>
      </w:r>
      <w:r>
        <w:rPr>
          <w:spacing w:val="-2"/>
          <w:sz w:val="20"/>
        </w:rPr>
        <w:t xml:space="preserve"> </w:t>
      </w:r>
      <w:r>
        <w:rPr>
          <w:sz w:val="20"/>
        </w:rPr>
        <w:t>summary</w:t>
      </w:r>
      <w:r>
        <w:rPr>
          <w:spacing w:val="-1"/>
          <w:sz w:val="20"/>
        </w:rPr>
        <w:t xml:space="preserve"> </w:t>
      </w:r>
      <w:r>
        <w:rPr>
          <w:sz w:val="20"/>
        </w:rPr>
        <w:t>or closing statement, nor shall it contain additional information unless such information is in direct response to evidence or argument offered by an opponent; and</w:t>
      </w:r>
    </w:p>
    <w:p w14:paraId="3351E890" w14:textId="77777777" w:rsidR="00DA5472" w:rsidRDefault="007D79D6">
      <w:pPr>
        <w:pStyle w:val="ListParagraph"/>
        <w:numPr>
          <w:ilvl w:val="1"/>
          <w:numId w:val="5"/>
        </w:numPr>
        <w:tabs>
          <w:tab w:val="left" w:pos="2440"/>
          <w:tab w:val="left" w:pos="2441"/>
        </w:tabs>
        <w:spacing w:before="119"/>
        <w:ind w:left="2440" w:hanging="512"/>
        <w:rPr>
          <w:sz w:val="20"/>
        </w:rPr>
      </w:pPr>
      <w:r>
        <w:rPr>
          <w:sz w:val="20"/>
        </w:rPr>
        <w:t>No</w:t>
      </w:r>
      <w:r>
        <w:rPr>
          <w:spacing w:val="-7"/>
          <w:sz w:val="20"/>
        </w:rPr>
        <w:t xml:space="preserve"> </w:t>
      </w:r>
      <w:r>
        <w:rPr>
          <w:sz w:val="20"/>
        </w:rPr>
        <w:t>surrebuttal</w:t>
      </w:r>
      <w:r>
        <w:rPr>
          <w:spacing w:val="-5"/>
          <w:sz w:val="20"/>
        </w:rPr>
        <w:t xml:space="preserve"> </w:t>
      </w:r>
      <w:r>
        <w:rPr>
          <w:sz w:val="20"/>
        </w:rPr>
        <w:t>shall</w:t>
      </w:r>
      <w:r>
        <w:rPr>
          <w:spacing w:val="-7"/>
          <w:sz w:val="20"/>
        </w:rPr>
        <w:t xml:space="preserve"> </w:t>
      </w:r>
      <w:r>
        <w:rPr>
          <w:sz w:val="20"/>
        </w:rPr>
        <w:t>be</w:t>
      </w:r>
      <w:r>
        <w:rPr>
          <w:spacing w:val="-6"/>
          <w:sz w:val="20"/>
        </w:rPr>
        <w:t xml:space="preserve"> </w:t>
      </w:r>
      <w:r>
        <w:rPr>
          <w:spacing w:val="-2"/>
          <w:sz w:val="20"/>
        </w:rPr>
        <w:t>allowed.</w:t>
      </w:r>
    </w:p>
    <w:p w14:paraId="3351E891" w14:textId="77777777" w:rsidR="00DA5472" w:rsidRDefault="00DA5472">
      <w:pPr>
        <w:rPr>
          <w:sz w:val="20"/>
        </w:rPr>
        <w:sectPr w:rsidR="00DA5472">
          <w:pgSz w:w="12240" w:h="15840"/>
          <w:pgMar w:top="1400" w:right="1320" w:bottom="1240" w:left="1340" w:header="0" w:footer="1055" w:gutter="0"/>
          <w:cols w:space="720"/>
        </w:sectPr>
      </w:pPr>
    </w:p>
    <w:p w14:paraId="3351E892" w14:textId="77777777" w:rsidR="00DA5472" w:rsidRDefault="00DA5472">
      <w:pPr>
        <w:pStyle w:val="BodyText"/>
        <w:spacing w:before="9"/>
        <w:rPr>
          <w:sz w:val="8"/>
        </w:rPr>
      </w:pPr>
    </w:p>
    <w:p w14:paraId="3351E893" w14:textId="77777777" w:rsidR="00DA5472" w:rsidRDefault="007D79D6">
      <w:pPr>
        <w:pStyle w:val="ListParagraph"/>
        <w:numPr>
          <w:ilvl w:val="0"/>
          <w:numId w:val="5"/>
        </w:numPr>
        <w:tabs>
          <w:tab w:val="left" w:pos="1901"/>
        </w:tabs>
        <w:spacing w:before="93"/>
        <w:ind w:hanging="450"/>
        <w:jc w:val="both"/>
        <w:rPr>
          <w:sz w:val="20"/>
        </w:rPr>
      </w:pPr>
      <w:r>
        <w:rPr>
          <w:sz w:val="20"/>
        </w:rPr>
        <w:t>Examination</w:t>
      </w:r>
      <w:r>
        <w:rPr>
          <w:spacing w:val="-10"/>
          <w:sz w:val="20"/>
        </w:rPr>
        <w:t xml:space="preserve"> </w:t>
      </w:r>
      <w:r>
        <w:rPr>
          <w:sz w:val="20"/>
        </w:rPr>
        <w:t>of</w:t>
      </w:r>
      <w:r>
        <w:rPr>
          <w:spacing w:val="-8"/>
          <w:sz w:val="20"/>
        </w:rPr>
        <w:t xml:space="preserve"> </w:t>
      </w:r>
      <w:r>
        <w:rPr>
          <w:spacing w:val="-2"/>
          <w:sz w:val="20"/>
        </w:rPr>
        <w:t>Witnesses</w:t>
      </w:r>
    </w:p>
    <w:p w14:paraId="3351E894" w14:textId="77777777" w:rsidR="00DA5472" w:rsidRDefault="007D79D6">
      <w:pPr>
        <w:pStyle w:val="BodyText"/>
        <w:spacing w:before="118"/>
        <w:ind w:left="1886" w:right="118" w:firstLine="24"/>
        <w:jc w:val="both"/>
      </w:pPr>
      <w:r>
        <w:t>Only Board members are authorized to examine witnesses.</w:t>
      </w:r>
      <w:r>
        <w:rPr>
          <w:spacing w:val="40"/>
        </w:rPr>
        <w:t xml:space="preserve"> </w:t>
      </w:r>
      <w:r>
        <w:t xml:space="preserve">(Authority: RCW 36.93.170, RCW </w:t>
      </w:r>
      <w:proofErr w:type="gramStart"/>
      <w:r>
        <w:t>36.93.180</w:t>
      </w:r>
      <w:proofErr w:type="gramEnd"/>
      <w:r>
        <w:t xml:space="preserve"> and RCW 36.93.200, et al.)</w:t>
      </w:r>
    </w:p>
    <w:p w14:paraId="3351E895" w14:textId="77777777" w:rsidR="00DA5472" w:rsidRDefault="007D79D6">
      <w:pPr>
        <w:pStyle w:val="ListParagraph"/>
        <w:numPr>
          <w:ilvl w:val="0"/>
          <w:numId w:val="5"/>
        </w:numPr>
        <w:tabs>
          <w:tab w:val="left" w:pos="1901"/>
        </w:tabs>
        <w:spacing w:line="324" w:lineRule="auto"/>
        <w:ind w:left="1886" w:right="1571" w:hanging="418"/>
        <w:jc w:val="both"/>
        <w:rPr>
          <w:sz w:val="20"/>
        </w:rPr>
      </w:pPr>
      <w:r>
        <w:rPr>
          <w:sz w:val="20"/>
        </w:rPr>
        <w:t>Sufficiency</w:t>
      </w:r>
      <w:r>
        <w:rPr>
          <w:spacing w:val="-4"/>
          <w:sz w:val="20"/>
        </w:rPr>
        <w:t xml:space="preserve"> </w:t>
      </w:r>
      <w:r>
        <w:rPr>
          <w:sz w:val="20"/>
        </w:rPr>
        <w:t>of</w:t>
      </w:r>
      <w:r>
        <w:rPr>
          <w:spacing w:val="-6"/>
          <w:sz w:val="20"/>
        </w:rPr>
        <w:t xml:space="preserve"> </w:t>
      </w:r>
      <w:r>
        <w:rPr>
          <w:sz w:val="20"/>
        </w:rPr>
        <w:t>Hearing</w:t>
      </w:r>
      <w:r>
        <w:rPr>
          <w:spacing w:val="-5"/>
          <w:sz w:val="20"/>
        </w:rPr>
        <w:t xml:space="preserve"> </w:t>
      </w:r>
      <w:r>
        <w:rPr>
          <w:sz w:val="20"/>
        </w:rPr>
        <w:t>Information</w:t>
      </w:r>
      <w:r>
        <w:rPr>
          <w:spacing w:val="-6"/>
          <w:sz w:val="20"/>
        </w:rPr>
        <w:t xml:space="preserve"> </w:t>
      </w:r>
      <w:r>
        <w:rPr>
          <w:sz w:val="20"/>
        </w:rPr>
        <w:t>for</w:t>
      </w:r>
      <w:r>
        <w:rPr>
          <w:spacing w:val="-5"/>
          <w:sz w:val="20"/>
        </w:rPr>
        <w:t xml:space="preserve"> </w:t>
      </w:r>
      <w:r>
        <w:rPr>
          <w:sz w:val="20"/>
        </w:rPr>
        <w:t>the</w:t>
      </w:r>
      <w:r>
        <w:rPr>
          <w:spacing w:val="-5"/>
          <w:sz w:val="20"/>
        </w:rPr>
        <w:t xml:space="preserve"> </w:t>
      </w:r>
      <w:r>
        <w:rPr>
          <w:sz w:val="20"/>
        </w:rPr>
        <w:t>Record/Additional</w:t>
      </w:r>
      <w:r>
        <w:rPr>
          <w:spacing w:val="-6"/>
          <w:sz w:val="20"/>
        </w:rPr>
        <w:t xml:space="preserve"> </w:t>
      </w:r>
      <w:r>
        <w:rPr>
          <w:sz w:val="20"/>
        </w:rPr>
        <w:t>Hearings Following the conclusion of public testimony, the Board may:</w:t>
      </w:r>
    </w:p>
    <w:p w14:paraId="3351E896" w14:textId="77777777" w:rsidR="00DA5472" w:rsidRDefault="007D79D6">
      <w:pPr>
        <w:pStyle w:val="ListParagraph"/>
        <w:numPr>
          <w:ilvl w:val="1"/>
          <w:numId w:val="5"/>
        </w:numPr>
        <w:tabs>
          <w:tab w:val="left" w:pos="2441"/>
        </w:tabs>
        <w:spacing w:before="39"/>
        <w:ind w:left="2440" w:right="120" w:hanging="555"/>
        <w:jc w:val="both"/>
        <w:rPr>
          <w:sz w:val="20"/>
        </w:rPr>
      </w:pPr>
      <w:r>
        <w:rPr>
          <w:sz w:val="20"/>
        </w:rPr>
        <w:t>Determine that the record is sufficient to permit the Board to consider the</w:t>
      </w:r>
      <w:r>
        <w:rPr>
          <w:spacing w:val="40"/>
          <w:sz w:val="20"/>
        </w:rPr>
        <w:t xml:space="preserve"> </w:t>
      </w:r>
      <w:r>
        <w:rPr>
          <w:sz w:val="20"/>
        </w:rPr>
        <w:t>action and close the public hearing to begin deliberations; or</w:t>
      </w:r>
    </w:p>
    <w:p w14:paraId="3351E897" w14:textId="77777777" w:rsidR="00DA5472" w:rsidRDefault="007D79D6">
      <w:pPr>
        <w:pStyle w:val="ListParagraph"/>
        <w:numPr>
          <w:ilvl w:val="1"/>
          <w:numId w:val="5"/>
        </w:numPr>
        <w:tabs>
          <w:tab w:val="left" w:pos="2441"/>
        </w:tabs>
        <w:spacing w:before="80"/>
        <w:ind w:left="2440" w:right="116" w:hanging="555"/>
        <w:jc w:val="both"/>
        <w:rPr>
          <w:sz w:val="20"/>
        </w:rPr>
      </w:pPr>
      <w:r>
        <w:rPr>
          <w:sz w:val="20"/>
        </w:rPr>
        <w:t>Determine</w:t>
      </w:r>
      <w:r>
        <w:rPr>
          <w:spacing w:val="-2"/>
          <w:sz w:val="20"/>
        </w:rPr>
        <w:t xml:space="preserve"> </w:t>
      </w:r>
      <w:r>
        <w:rPr>
          <w:sz w:val="20"/>
        </w:rPr>
        <w:t>that</w:t>
      </w:r>
      <w:r>
        <w:rPr>
          <w:spacing w:val="-5"/>
          <w:sz w:val="20"/>
        </w:rPr>
        <w:t xml:space="preserve"> </w:t>
      </w:r>
      <w:r>
        <w:rPr>
          <w:sz w:val="20"/>
        </w:rPr>
        <w:t>the</w:t>
      </w:r>
      <w:r>
        <w:rPr>
          <w:spacing w:val="-5"/>
          <w:sz w:val="20"/>
        </w:rPr>
        <w:t xml:space="preserve"> </w:t>
      </w:r>
      <w:r>
        <w:rPr>
          <w:sz w:val="20"/>
        </w:rPr>
        <w:t>record</w:t>
      </w:r>
      <w:r>
        <w:rPr>
          <w:spacing w:val="-4"/>
          <w:sz w:val="20"/>
        </w:rPr>
        <w:t xml:space="preserve"> </w:t>
      </w:r>
      <w:r>
        <w:rPr>
          <w:sz w:val="20"/>
        </w:rPr>
        <w:t>is</w:t>
      </w:r>
      <w:r>
        <w:rPr>
          <w:spacing w:val="-3"/>
          <w:sz w:val="20"/>
        </w:rPr>
        <w:t xml:space="preserve"> </w:t>
      </w:r>
      <w:r>
        <w:rPr>
          <w:sz w:val="20"/>
        </w:rPr>
        <w:t>insufficient</w:t>
      </w:r>
      <w:r>
        <w:rPr>
          <w:spacing w:val="-5"/>
          <w:sz w:val="20"/>
        </w:rPr>
        <w:t xml:space="preserve"> </w:t>
      </w:r>
      <w:r>
        <w:rPr>
          <w:sz w:val="20"/>
        </w:rPr>
        <w:t>to</w:t>
      </w:r>
      <w:r>
        <w:rPr>
          <w:spacing w:val="-4"/>
          <w:sz w:val="20"/>
        </w:rPr>
        <w:t xml:space="preserve"> </w:t>
      </w:r>
      <w:r>
        <w:rPr>
          <w:sz w:val="20"/>
        </w:rPr>
        <w:t>permit</w:t>
      </w:r>
      <w:r>
        <w:rPr>
          <w:spacing w:val="-2"/>
          <w:sz w:val="20"/>
        </w:rPr>
        <w:t xml:space="preserve"> </w:t>
      </w:r>
      <w:r>
        <w:rPr>
          <w:sz w:val="20"/>
        </w:rPr>
        <w:t>an</w:t>
      </w:r>
      <w:r>
        <w:rPr>
          <w:spacing w:val="-2"/>
          <w:sz w:val="20"/>
        </w:rPr>
        <w:t xml:space="preserve"> </w:t>
      </w:r>
      <w:r>
        <w:rPr>
          <w:sz w:val="20"/>
        </w:rPr>
        <w:t>informed decision.</w:t>
      </w:r>
      <w:r>
        <w:rPr>
          <w:spacing w:val="40"/>
          <w:sz w:val="20"/>
        </w:rPr>
        <w:t xml:space="preserve"> </w:t>
      </w:r>
      <w:r>
        <w:rPr>
          <w:sz w:val="20"/>
        </w:rPr>
        <w:t>In</w:t>
      </w:r>
      <w:r>
        <w:rPr>
          <w:spacing w:val="-4"/>
          <w:sz w:val="20"/>
        </w:rPr>
        <w:t xml:space="preserve"> </w:t>
      </w:r>
      <w:r>
        <w:rPr>
          <w:sz w:val="20"/>
        </w:rPr>
        <w:t>such event, the Board may continue the hearing on the proposed action to obtain additional information.</w:t>
      </w:r>
      <w:r>
        <w:rPr>
          <w:spacing w:val="40"/>
          <w:sz w:val="20"/>
        </w:rPr>
        <w:t xml:space="preserve"> </w:t>
      </w:r>
      <w:r>
        <w:rPr>
          <w:sz w:val="20"/>
        </w:rPr>
        <w:t>The hearing shall be continued to a date and time certain, notice of which shall be provided in accordance with statute.</w:t>
      </w:r>
      <w:r>
        <w:rPr>
          <w:spacing w:val="80"/>
          <w:sz w:val="20"/>
        </w:rPr>
        <w:t xml:space="preserve"> </w:t>
      </w:r>
      <w:r>
        <w:rPr>
          <w:sz w:val="20"/>
        </w:rPr>
        <w:t>The Board may instruct the parties as to the type and extent of the required additional information, designate the appropriate provider of the information, and establish the due date for receipt of that information by the Board; or</w:t>
      </w:r>
    </w:p>
    <w:p w14:paraId="3351E898" w14:textId="77777777" w:rsidR="00DA5472" w:rsidRDefault="007D79D6">
      <w:pPr>
        <w:pStyle w:val="ListParagraph"/>
        <w:numPr>
          <w:ilvl w:val="1"/>
          <w:numId w:val="5"/>
        </w:numPr>
        <w:tabs>
          <w:tab w:val="left" w:pos="2441"/>
        </w:tabs>
        <w:spacing w:before="80"/>
        <w:ind w:left="2440" w:right="116" w:hanging="555"/>
        <w:jc w:val="both"/>
        <w:rPr>
          <w:sz w:val="20"/>
        </w:rPr>
      </w:pPr>
      <w:r>
        <w:rPr>
          <w:sz w:val="20"/>
        </w:rPr>
        <w:t>Consider a modification to the proposed action to be reviewed and a decision conferred at an appropriately scheduled public hearing.</w:t>
      </w:r>
      <w:r>
        <w:rPr>
          <w:spacing w:val="40"/>
          <w:sz w:val="20"/>
        </w:rPr>
        <w:t xml:space="preserve"> </w:t>
      </w:r>
      <w:r>
        <w:rPr>
          <w:sz w:val="20"/>
        </w:rPr>
        <w:t>An additional hearing or</w:t>
      </w:r>
      <w:r>
        <w:rPr>
          <w:spacing w:val="40"/>
          <w:sz w:val="20"/>
        </w:rPr>
        <w:t xml:space="preserve"> </w:t>
      </w:r>
      <w:r>
        <w:rPr>
          <w:sz w:val="20"/>
        </w:rPr>
        <w:t>hearing</w:t>
      </w:r>
      <w:r>
        <w:rPr>
          <w:spacing w:val="40"/>
          <w:sz w:val="20"/>
        </w:rPr>
        <w:t xml:space="preserve"> </w:t>
      </w:r>
      <w:r>
        <w:rPr>
          <w:sz w:val="20"/>
        </w:rPr>
        <w:t>on</w:t>
      </w:r>
      <w:r>
        <w:rPr>
          <w:spacing w:val="40"/>
          <w:sz w:val="20"/>
        </w:rPr>
        <w:t xml:space="preserve"> </w:t>
      </w:r>
      <w:r>
        <w:rPr>
          <w:sz w:val="20"/>
        </w:rPr>
        <w:t>modification</w:t>
      </w:r>
      <w:r>
        <w:rPr>
          <w:spacing w:val="40"/>
          <w:sz w:val="20"/>
        </w:rPr>
        <w:t xml:space="preserve"> </w:t>
      </w:r>
      <w:r>
        <w:rPr>
          <w:sz w:val="20"/>
        </w:rPr>
        <w:t>will</w:t>
      </w:r>
      <w:r>
        <w:rPr>
          <w:spacing w:val="40"/>
          <w:sz w:val="20"/>
        </w:rPr>
        <w:t xml:space="preserve"> </w:t>
      </w:r>
      <w:r>
        <w:rPr>
          <w:sz w:val="20"/>
        </w:rPr>
        <w:t>be</w:t>
      </w:r>
      <w:r>
        <w:rPr>
          <w:spacing w:val="40"/>
          <w:sz w:val="20"/>
        </w:rPr>
        <w:t xml:space="preserve"> </w:t>
      </w:r>
      <w:r>
        <w:rPr>
          <w:sz w:val="20"/>
        </w:rPr>
        <w:t>conducted</w:t>
      </w:r>
      <w:r>
        <w:rPr>
          <w:spacing w:val="40"/>
          <w:sz w:val="20"/>
        </w:rPr>
        <w:t xml:space="preserve"> </w:t>
      </w:r>
      <w:r>
        <w:rPr>
          <w:sz w:val="20"/>
        </w:rPr>
        <w:t>if</w:t>
      </w:r>
      <w:r>
        <w:rPr>
          <w:spacing w:val="40"/>
          <w:sz w:val="20"/>
        </w:rPr>
        <w:t xml:space="preserve"> </w:t>
      </w:r>
      <w:r>
        <w:rPr>
          <w:sz w:val="20"/>
        </w:rPr>
        <w:t>required</w:t>
      </w:r>
      <w:r>
        <w:rPr>
          <w:spacing w:val="40"/>
          <w:sz w:val="20"/>
        </w:rPr>
        <w:t xml:space="preserve"> </w:t>
      </w:r>
      <w:r>
        <w:rPr>
          <w:sz w:val="20"/>
        </w:rPr>
        <w:t>pursuant</w:t>
      </w:r>
      <w:r>
        <w:rPr>
          <w:spacing w:val="40"/>
          <w:sz w:val="20"/>
        </w:rPr>
        <w:t xml:space="preserve"> </w:t>
      </w:r>
      <w:r>
        <w:rPr>
          <w:sz w:val="20"/>
        </w:rPr>
        <w:t>to</w:t>
      </w:r>
      <w:r>
        <w:rPr>
          <w:spacing w:val="40"/>
          <w:sz w:val="20"/>
        </w:rPr>
        <w:t xml:space="preserve"> </w:t>
      </w:r>
      <w:r>
        <w:rPr>
          <w:sz w:val="20"/>
        </w:rPr>
        <w:t>RCW</w:t>
      </w:r>
    </w:p>
    <w:p w14:paraId="3351E899" w14:textId="77777777" w:rsidR="00DA5472" w:rsidRDefault="007D79D6">
      <w:pPr>
        <w:pStyle w:val="BodyText"/>
        <w:spacing w:before="2"/>
        <w:ind w:left="2440" w:right="117"/>
        <w:jc w:val="both"/>
      </w:pPr>
      <w:r>
        <w:t>36.93.</w:t>
      </w:r>
      <w:r>
        <w:rPr>
          <w:spacing w:val="80"/>
        </w:rPr>
        <w:t xml:space="preserve"> </w:t>
      </w:r>
      <w:r>
        <w:t>Notice of such public hearing will be provided in accordance with</w:t>
      </w:r>
      <w:r>
        <w:rPr>
          <w:spacing w:val="40"/>
        </w:rPr>
        <w:t xml:space="preserve"> </w:t>
      </w:r>
      <w:r>
        <w:t>statute</w:t>
      </w:r>
      <w:r>
        <w:rPr>
          <w:spacing w:val="-4"/>
        </w:rPr>
        <w:t xml:space="preserve"> </w:t>
      </w:r>
      <w:r>
        <w:t>(RCW</w:t>
      </w:r>
      <w:r>
        <w:rPr>
          <w:spacing w:val="-4"/>
        </w:rPr>
        <w:t xml:space="preserve"> </w:t>
      </w:r>
      <w:r>
        <w:t>36.93.160);</w:t>
      </w:r>
      <w:r>
        <w:rPr>
          <w:spacing w:val="-4"/>
        </w:rPr>
        <w:t xml:space="preserve"> </w:t>
      </w:r>
      <w:proofErr w:type="gramStart"/>
      <w:r>
        <w:t>or;</w:t>
      </w:r>
      <w:proofErr w:type="gramEnd"/>
      <w:r>
        <w:rPr>
          <w:spacing w:val="-4"/>
        </w:rPr>
        <w:t xml:space="preserve"> </w:t>
      </w:r>
      <w:r>
        <w:t>responsibility to</w:t>
      </w:r>
      <w:r>
        <w:rPr>
          <w:spacing w:val="-4"/>
        </w:rPr>
        <w:t xml:space="preserve"> </w:t>
      </w:r>
      <w:r>
        <w:t>provide</w:t>
      </w:r>
      <w:r>
        <w:rPr>
          <w:spacing w:val="-2"/>
        </w:rPr>
        <w:t xml:space="preserve"> </w:t>
      </w:r>
      <w:r>
        <w:t>information</w:t>
      </w:r>
      <w:r>
        <w:rPr>
          <w:spacing w:val="-4"/>
        </w:rPr>
        <w:t xml:space="preserve"> </w:t>
      </w:r>
      <w:r>
        <w:t>necessary</w:t>
      </w:r>
      <w:r>
        <w:rPr>
          <w:spacing w:val="-2"/>
        </w:rPr>
        <w:t xml:space="preserve"> </w:t>
      </w:r>
      <w:r>
        <w:t>for an approval.</w:t>
      </w:r>
      <w:r>
        <w:rPr>
          <w:spacing w:val="80"/>
        </w:rPr>
        <w:t xml:space="preserve"> </w:t>
      </w:r>
      <w:r>
        <w:t>The Board may instruct the parties as to the type and extent of the required additional information, designate the appropriate provider of the information, and establish the due date for receipt of that information by the Board; or</w:t>
      </w:r>
    </w:p>
    <w:p w14:paraId="3351E89A" w14:textId="77777777" w:rsidR="00DA5472" w:rsidRDefault="007D79D6">
      <w:pPr>
        <w:pStyle w:val="ListParagraph"/>
        <w:numPr>
          <w:ilvl w:val="1"/>
          <w:numId w:val="5"/>
        </w:numPr>
        <w:tabs>
          <w:tab w:val="left" w:pos="2441"/>
        </w:tabs>
        <w:spacing w:before="79"/>
        <w:ind w:left="2440" w:right="121" w:hanging="555"/>
        <w:jc w:val="both"/>
        <w:rPr>
          <w:sz w:val="20"/>
        </w:rPr>
      </w:pPr>
      <w:r>
        <w:rPr>
          <w:sz w:val="20"/>
        </w:rPr>
        <w:t>Determine that the record is insufficient to permit an informed decision and deny the proposal.</w:t>
      </w:r>
    </w:p>
    <w:p w14:paraId="3351E89B" w14:textId="77777777" w:rsidR="00DA5472" w:rsidRDefault="007D79D6">
      <w:pPr>
        <w:pStyle w:val="ListParagraph"/>
        <w:numPr>
          <w:ilvl w:val="0"/>
          <w:numId w:val="5"/>
        </w:numPr>
        <w:tabs>
          <w:tab w:val="left" w:pos="1721"/>
        </w:tabs>
        <w:spacing w:before="80"/>
        <w:ind w:left="1720" w:hanging="361"/>
        <w:jc w:val="both"/>
        <w:rPr>
          <w:sz w:val="20"/>
        </w:rPr>
      </w:pPr>
      <w:r>
        <w:rPr>
          <w:sz w:val="20"/>
        </w:rPr>
        <w:t>Resolution</w:t>
      </w:r>
      <w:r>
        <w:rPr>
          <w:spacing w:val="-10"/>
          <w:sz w:val="20"/>
        </w:rPr>
        <w:t xml:space="preserve"> </w:t>
      </w:r>
      <w:r>
        <w:rPr>
          <w:sz w:val="20"/>
        </w:rPr>
        <w:t>and</w:t>
      </w:r>
      <w:r>
        <w:rPr>
          <w:spacing w:val="-10"/>
          <w:sz w:val="20"/>
        </w:rPr>
        <w:t xml:space="preserve"> </w:t>
      </w:r>
      <w:r>
        <w:rPr>
          <w:sz w:val="20"/>
        </w:rPr>
        <w:t>Hearings</w:t>
      </w:r>
      <w:r>
        <w:rPr>
          <w:spacing w:val="-8"/>
          <w:sz w:val="20"/>
        </w:rPr>
        <w:t xml:space="preserve"> </w:t>
      </w:r>
      <w:r>
        <w:rPr>
          <w:spacing w:val="-2"/>
          <w:sz w:val="20"/>
        </w:rPr>
        <w:t>Decision</w:t>
      </w:r>
    </w:p>
    <w:p w14:paraId="3351E89C" w14:textId="77777777" w:rsidR="00DA5472" w:rsidRDefault="007D79D6">
      <w:pPr>
        <w:pStyle w:val="ListParagraph"/>
        <w:numPr>
          <w:ilvl w:val="1"/>
          <w:numId w:val="5"/>
        </w:numPr>
        <w:tabs>
          <w:tab w:val="left" w:pos="2081"/>
        </w:tabs>
        <w:ind w:left="2080" w:hanging="361"/>
        <w:rPr>
          <w:sz w:val="20"/>
        </w:rPr>
      </w:pPr>
      <w:r>
        <w:rPr>
          <w:sz w:val="20"/>
        </w:rPr>
        <w:t>Participation</w:t>
      </w:r>
      <w:r>
        <w:rPr>
          <w:spacing w:val="-10"/>
          <w:sz w:val="20"/>
        </w:rPr>
        <w:t xml:space="preserve"> </w:t>
      </w:r>
      <w:r>
        <w:rPr>
          <w:sz w:val="20"/>
        </w:rPr>
        <w:t>and</w:t>
      </w:r>
      <w:r>
        <w:rPr>
          <w:spacing w:val="-9"/>
          <w:sz w:val="20"/>
        </w:rPr>
        <w:t xml:space="preserve"> </w:t>
      </w:r>
      <w:r>
        <w:rPr>
          <w:spacing w:val="-2"/>
          <w:sz w:val="20"/>
        </w:rPr>
        <w:t>Voting</w:t>
      </w:r>
    </w:p>
    <w:p w14:paraId="3351E89D" w14:textId="77777777" w:rsidR="00DA5472" w:rsidRDefault="007D79D6">
      <w:pPr>
        <w:pStyle w:val="BodyText"/>
        <w:spacing w:before="120"/>
        <w:ind w:left="2087" w:right="117"/>
        <w:jc w:val="both"/>
      </w:pPr>
      <w:r>
        <w:t>All Board Members, including the Chair, shall participate in deliberations and vote on</w:t>
      </w:r>
      <w:r>
        <w:rPr>
          <w:spacing w:val="-5"/>
        </w:rPr>
        <w:t xml:space="preserve"> </w:t>
      </w:r>
      <w:r>
        <w:t>all</w:t>
      </w:r>
      <w:r>
        <w:rPr>
          <w:spacing w:val="-3"/>
        </w:rPr>
        <w:t xml:space="preserve"> </w:t>
      </w:r>
      <w:r>
        <w:t>Resolutions</w:t>
      </w:r>
      <w:r>
        <w:rPr>
          <w:spacing w:val="-1"/>
        </w:rPr>
        <w:t xml:space="preserve"> </w:t>
      </w:r>
      <w:r>
        <w:t>and</w:t>
      </w:r>
      <w:r>
        <w:rPr>
          <w:spacing w:val="-2"/>
        </w:rPr>
        <w:t xml:space="preserve"> </w:t>
      </w:r>
      <w:r>
        <w:t>Hearing</w:t>
      </w:r>
      <w:r>
        <w:rPr>
          <w:spacing w:val="-5"/>
        </w:rPr>
        <w:t xml:space="preserve"> </w:t>
      </w:r>
      <w:r>
        <w:t>Decisions.</w:t>
      </w:r>
      <w:r>
        <w:rPr>
          <w:spacing w:val="40"/>
        </w:rPr>
        <w:t xml:space="preserve"> </w:t>
      </w:r>
      <w:r>
        <w:t>Any</w:t>
      </w:r>
      <w:r>
        <w:rPr>
          <w:spacing w:val="-3"/>
        </w:rPr>
        <w:t xml:space="preserve"> </w:t>
      </w:r>
      <w:r>
        <w:t>member</w:t>
      </w:r>
      <w:r>
        <w:rPr>
          <w:spacing w:val="-4"/>
        </w:rPr>
        <w:t xml:space="preserve"> </w:t>
      </w:r>
      <w:r>
        <w:t>voting</w:t>
      </w:r>
      <w:r>
        <w:rPr>
          <w:spacing w:val="-2"/>
        </w:rPr>
        <w:t xml:space="preserve"> </w:t>
      </w:r>
      <w:r>
        <w:t>on</w:t>
      </w:r>
      <w:r>
        <w:rPr>
          <w:spacing w:val="-4"/>
        </w:rPr>
        <w:t xml:space="preserve"> </w:t>
      </w:r>
      <w:r>
        <w:t>a</w:t>
      </w:r>
      <w:r>
        <w:rPr>
          <w:spacing w:val="-3"/>
        </w:rPr>
        <w:t xml:space="preserve"> </w:t>
      </w:r>
      <w:r>
        <w:t>Resolution</w:t>
      </w:r>
      <w:r>
        <w:rPr>
          <w:spacing w:val="-3"/>
        </w:rPr>
        <w:t xml:space="preserve"> </w:t>
      </w:r>
      <w:r>
        <w:t xml:space="preserve">and Hearing Decision must have been present during at least one session of the Public </w:t>
      </w:r>
      <w:r>
        <w:rPr>
          <w:spacing w:val="-2"/>
        </w:rPr>
        <w:t>Hearing.</w:t>
      </w:r>
    </w:p>
    <w:p w14:paraId="3351E89E" w14:textId="77777777" w:rsidR="00DA5472" w:rsidRDefault="007D79D6">
      <w:pPr>
        <w:pStyle w:val="BodyText"/>
        <w:spacing w:before="120"/>
        <w:ind w:left="2087" w:right="113"/>
        <w:jc w:val="both"/>
      </w:pPr>
      <w:r>
        <w:t>A member may be present and vote on a Resolution and Hearing Decision by telephone</w:t>
      </w:r>
      <w:r>
        <w:rPr>
          <w:spacing w:val="-4"/>
        </w:rPr>
        <w:t xml:space="preserve"> </w:t>
      </w:r>
      <w:r>
        <w:t>or</w:t>
      </w:r>
      <w:r>
        <w:rPr>
          <w:spacing w:val="-4"/>
        </w:rPr>
        <w:t xml:space="preserve"> </w:t>
      </w:r>
      <w:r>
        <w:t>other</w:t>
      </w:r>
      <w:r>
        <w:rPr>
          <w:spacing w:val="-4"/>
        </w:rPr>
        <w:t xml:space="preserve"> </w:t>
      </w:r>
      <w:r>
        <w:t>electronic</w:t>
      </w:r>
      <w:r>
        <w:rPr>
          <w:spacing w:val="-4"/>
        </w:rPr>
        <w:t xml:space="preserve"> </w:t>
      </w:r>
      <w:r>
        <w:t>means</w:t>
      </w:r>
      <w:r>
        <w:rPr>
          <w:spacing w:val="-2"/>
        </w:rPr>
        <w:t xml:space="preserve"> </w:t>
      </w:r>
      <w:r>
        <w:t>of</w:t>
      </w:r>
      <w:r>
        <w:rPr>
          <w:spacing w:val="-6"/>
        </w:rPr>
        <w:t xml:space="preserve"> </w:t>
      </w:r>
      <w:r>
        <w:t>communication,</w:t>
      </w:r>
      <w:r>
        <w:rPr>
          <w:spacing w:val="-3"/>
        </w:rPr>
        <w:t xml:space="preserve"> </w:t>
      </w:r>
      <w:r>
        <w:t>electronic</w:t>
      </w:r>
      <w:r>
        <w:rPr>
          <w:spacing w:val="-4"/>
        </w:rPr>
        <w:t xml:space="preserve"> </w:t>
      </w:r>
      <w:r>
        <w:t>systems,</w:t>
      </w:r>
      <w:r>
        <w:rPr>
          <w:spacing w:val="-3"/>
        </w:rPr>
        <w:t xml:space="preserve"> </w:t>
      </w:r>
      <w:r>
        <w:t>or</w:t>
      </w:r>
      <w:r>
        <w:rPr>
          <w:spacing w:val="-5"/>
        </w:rPr>
        <w:t xml:space="preserve"> </w:t>
      </w:r>
      <w:r>
        <w:t xml:space="preserve">other technology provided the Member is able to hear the deliberations of the Board and the Board is able to hear the comments and vote of the Member appearing </w:t>
      </w:r>
      <w:r>
        <w:rPr>
          <w:spacing w:val="-2"/>
        </w:rPr>
        <w:t>remotely.</w:t>
      </w:r>
    </w:p>
    <w:p w14:paraId="3351E89F" w14:textId="77777777" w:rsidR="00DA5472" w:rsidRDefault="007D79D6">
      <w:pPr>
        <w:pStyle w:val="BodyText"/>
        <w:spacing w:before="119"/>
        <w:ind w:left="2063"/>
        <w:jc w:val="both"/>
      </w:pPr>
      <w:r>
        <w:t>The</w:t>
      </w:r>
      <w:r>
        <w:rPr>
          <w:spacing w:val="-7"/>
        </w:rPr>
        <w:t xml:space="preserve"> </w:t>
      </w:r>
      <w:r>
        <w:t>vote</w:t>
      </w:r>
      <w:r>
        <w:rPr>
          <w:spacing w:val="-3"/>
        </w:rPr>
        <w:t xml:space="preserve"> </w:t>
      </w:r>
      <w:r>
        <w:t>of</w:t>
      </w:r>
      <w:r>
        <w:rPr>
          <w:spacing w:val="-7"/>
        </w:rPr>
        <w:t xml:space="preserve"> </w:t>
      </w:r>
      <w:r>
        <w:t>each</w:t>
      </w:r>
      <w:r>
        <w:rPr>
          <w:spacing w:val="-4"/>
        </w:rPr>
        <w:t xml:space="preserve"> </w:t>
      </w:r>
      <w:r>
        <w:t>Member</w:t>
      </w:r>
      <w:r>
        <w:rPr>
          <w:spacing w:val="-5"/>
        </w:rPr>
        <w:t xml:space="preserve"> </w:t>
      </w:r>
      <w:r>
        <w:t>on</w:t>
      </w:r>
      <w:r>
        <w:rPr>
          <w:spacing w:val="-5"/>
        </w:rPr>
        <w:t xml:space="preserve"> </w:t>
      </w:r>
      <w:r>
        <w:t>a</w:t>
      </w:r>
      <w:r>
        <w:rPr>
          <w:spacing w:val="-7"/>
        </w:rPr>
        <w:t xml:space="preserve"> </w:t>
      </w:r>
      <w:r>
        <w:t>Resolution</w:t>
      </w:r>
      <w:r>
        <w:rPr>
          <w:spacing w:val="-5"/>
        </w:rPr>
        <w:t xml:space="preserve"> </w:t>
      </w:r>
      <w:r>
        <w:t>shall</w:t>
      </w:r>
      <w:r>
        <w:rPr>
          <w:spacing w:val="-5"/>
        </w:rPr>
        <w:t xml:space="preserve"> </w:t>
      </w:r>
      <w:r>
        <w:t>be</w:t>
      </w:r>
      <w:r>
        <w:rPr>
          <w:spacing w:val="-6"/>
        </w:rPr>
        <w:t xml:space="preserve"> </w:t>
      </w:r>
      <w:r>
        <w:rPr>
          <w:spacing w:val="-2"/>
        </w:rPr>
        <w:t>recorded.</w:t>
      </w:r>
    </w:p>
    <w:p w14:paraId="3351E8A0" w14:textId="77777777" w:rsidR="00DA5472" w:rsidRDefault="00DA5472">
      <w:pPr>
        <w:pStyle w:val="BodyText"/>
        <w:rPr>
          <w:sz w:val="22"/>
        </w:rPr>
      </w:pPr>
    </w:p>
    <w:p w14:paraId="3351E8A1" w14:textId="77777777" w:rsidR="00DA5472" w:rsidRDefault="00DA5472">
      <w:pPr>
        <w:pStyle w:val="BodyText"/>
        <w:spacing w:before="11"/>
        <w:rPr>
          <w:sz w:val="18"/>
        </w:rPr>
      </w:pPr>
    </w:p>
    <w:p w14:paraId="3351E8A2" w14:textId="77777777" w:rsidR="00DA5472" w:rsidRDefault="007D79D6">
      <w:pPr>
        <w:pStyle w:val="ListParagraph"/>
        <w:numPr>
          <w:ilvl w:val="1"/>
          <w:numId w:val="5"/>
        </w:numPr>
        <w:tabs>
          <w:tab w:val="left" w:pos="2080"/>
          <w:tab w:val="left" w:pos="2081"/>
        </w:tabs>
        <w:spacing w:before="0"/>
        <w:ind w:left="2080" w:hanging="450"/>
        <w:rPr>
          <w:sz w:val="20"/>
        </w:rPr>
      </w:pPr>
      <w:r>
        <w:rPr>
          <w:sz w:val="20"/>
        </w:rPr>
        <w:t>Preparation</w:t>
      </w:r>
      <w:r>
        <w:rPr>
          <w:spacing w:val="-7"/>
          <w:sz w:val="20"/>
        </w:rPr>
        <w:t xml:space="preserve"> </w:t>
      </w:r>
      <w:r>
        <w:rPr>
          <w:sz w:val="20"/>
        </w:rPr>
        <w:t>of</w:t>
      </w:r>
      <w:r>
        <w:rPr>
          <w:spacing w:val="-6"/>
          <w:sz w:val="20"/>
        </w:rPr>
        <w:t xml:space="preserve"> </w:t>
      </w:r>
      <w:r>
        <w:rPr>
          <w:sz w:val="20"/>
        </w:rPr>
        <w:t>the</w:t>
      </w:r>
      <w:r>
        <w:rPr>
          <w:spacing w:val="-5"/>
          <w:sz w:val="20"/>
        </w:rPr>
        <w:t xml:space="preserve"> </w:t>
      </w:r>
      <w:r>
        <w:rPr>
          <w:spacing w:val="-2"/>
          <w:sz w:val="20"/>
        </w:rPr>
        <w:t>Decision</w:t>
      </w:r>
    </w:p>
    <w:p w14:paraId="3351E8A3" w14:textId="77777777" w:rsidR="00DA5472" w:rsidRDefault="007D79D6">
      <w:pPr>
        <w:pStyle w:val="BodyText"/>
        <w:spacing w:before="119"/>
        <w:ind w:left="2087" w:right="118"/>
        <w:jc w:val="both"/>
      </w:pPr>
      <w:r>
        <w:t>The Board, by motion at the conclusion of deliberations, shall direct the Executive Secretary to prepare for consideration by the Board a Preliminary Resolution and Hearing Decision Report.</w:t>
      </w:r>
    </w:p>
    <w:p w14:paraId="3351E8A4" w14:textId="77777777" w:rsidR="00DA5472" w:rsidRDefault="007D79D6">
      <w:pPr>
        <w:pStyle w:val="BodyText"/>
        <w:spacing w:before="162"/>
        <w:ind w:left="2087" w:right="116"/>
        <w:jc w:val="both"/>
      </w:pPr>
      <w:r>
        <w:t>The Board may provide the Executive Secretary with specific direction concerning the citing of Boundary Review Board statutory requirements (e.g., factors and objectives described in RCW 36.93.170 and RCW 36.93.180).</w:t>
      </w:r>
    </w:p>
    <w:p w14:paraId="3351E8A5" w14:textId="77777777" w:rsidR="00DA5472" w:rsidRDefault="00DA5472">
      <w:pPr>
        <w:jc w:val="both"/>
        <w:sectPr w:rsidR="00DA5472">
          <w:pgSz w:w="12240" w:h="15840"/>
          <w:pgMar w:top="1500" w:right="1320" w:bottom="1240" w:left="1340" w:header="0" w:footer="1055" w:gutter="0"/>
          <w:cols w:space="720"/>
        </w:sectPr>
      </w:pPr>
    </w:p>
    <w:p w14:paraId="3351E8A6" w14:textId="77777777" w:rsidR="00DA5472" w:rsidRDefault="007D79D6">
      <w:pPr>
        <w:pStyle w:val="BodyText"/>
        <w:spacing w:before="63"/>
        <w:ind w:left="2087" w:right="116"/>
        <w:jc w:val="both"/>
      </w:pPr>
      <w:r>
        <w:lastRenderedPageBreak/>
        <w:t xml:space="preserve">The Preliminary Resolution and Hearing Decision Report shall be presented at either the next Regular Meeting or at a properly scheduled Special Meeting for decision and adoption by the Board of a Final Resolution and Hearing Decision </w:t>
      </w:r>
      <w:r>
        <w:rPr>
          <w:spacing w:val="-2"/>
        </w:rPr>
        <w:t>Report.</w:t>
      </w:r>
    </w:p>
    <w:p w14:paraId="3351E8A7" w14:textId="77777777" w:rsidR="00DA5472" w:rsidRDefault="007D79D6">
      <w:pPr>
        <w:pStyle w:val="ListParagraph"/>
        <w:numPr>
          <w:ilvl w:val="0"/>
          <w:numId w:val="5"/>
        </w:numPr>
        <w:tabs>
          <w:tab w:val="left" w:pos="360"/>
        </w:tabs>
        <w:spacing w:before="161"/>
        <w:ind w:left="360" w:right="3927" w:hanging="360"/>
        <w:rPr>
          <w:sz w:val="20"/>
        </w:rPr>
      </w:pPr>
      <w:r>
        <w:rPr>
          <w:sz w:val="20"/>
        </w:rPr>
        <w:t>Record</w:t>
      </w:r>
      <w:r>
        <w:rPr>
          <w:spacing w:val="-8"/>
          <w:sz w:val="20"/>
        </w:rPr>
        <w:t xml:space="preserve"> </w:t>
      </w:r>
      <w:r>
        <w:rPr>
          <w:sz w:val="20"/>
        </w:rPr>
        <w:t>of</w:t>
      </w:r>
      <w:r>
        <w:rPr>
          <w:spacing w:val="-5"/>
          <w:sz w:val="20"/>
        </w:rPr>
        <w:t xml:space="preserve"> </w:t>
      </w:r>
      <w:r>
        <w:rPr>
          <w:sz w:val="20"/>
        </w:rPr>
        <w:t>the</w:t>
      </w:r>
      <w:r>
        <w:rPr>
          <w:spacing w:val="-5"/>
          <w:sz w:val="20"/>
        </w:rPr>
        <w:t xml:space="preserve"> </w:t>
      </w:r>
      <w:r>
        <w:rPr>
          <w:sz w:val="20"/>
        </w:rPr>
        <w:t>Proceedings</w:t>
      </w:r>
      <w:r>
        <w:rPr>
          <w:spacing w:val="-5"/>
          <w:sz w:val="20"/>
        </w:rPr>
        <w:t xml:space="preserve"> </w:t>
      </w:r>
      <w:r>
        <w:rPr>
          <w:sz w:val="20"/>
        </w:rPr>
        <w:t>for</w:t>
      </w:r>
      <w:r>
        <w:rPr>
          <w:spacing w:val="-7"/>
          <w:sz w:val="20"/>
        </w:rPr>
        <w:t xml:space="preserve"> </w:t>
      </w:r>
      <w:r>
        <w:rPr>
          <w:sz w:val="20"/>
        </w:rPr>
        <w:t>Public</w:t>
      </w:r>
      <w:r>
        <w:rPr>
          <w:spacing w:val="-5"/>
          <w:sz w:val="20"/>
        </w:rPr>
        <w:t xml:space="preserve"> </w:t>
      </w:r>
      <w:r>
        <w:rPr>
          <w:spacing w:val="-2"/>
          <w:sz w:val="20"/>
        </w:rPr>
        <w:t>Hearings</w:t>
      </w:r>
    </w:p>
    <w:p w14:paraId="3351E8A8" w14:textId="77777777" w:rsidR="00DA5472" w:rsidRDefault="007D79D6">
      <w:pPr>
        <w:pStyle w:val="ListParagraph"/>
        <w:numPr>
          <w:ilvl w:val="1"/>
          <w:numId w:val="5"/>
        </w:numPr>
        <w:tabs>
          <w:tab w:val="left" w:pos="2080"/>
          <w:tab w:val="left" w:pos="2081"/>
        </w:tabs>
        <w:spacing w:before="120"/>
        <w:ind w:left="2080" w:hanging="524"/>
        <w:rPr>
          <w:sz w:val="20"/>
        </w:rPr>
      </w:pPr>
      <w:r>
        <w:rPr>
          <w:sz w:val="20"/>
        </w:rPr>
        <w:t>Transcript</w:t>
      </w:r>
      <w:r>
        <w:rPr>
          <w:spacing w:val="-10"/>
          <w:sz w:val="20"/>
        </w:rPr>
        <w:t xml:space="preserve"> </w:t>
      </w:r>
      <w:r>
        <w:rPr>
          <w:sz w:val="20"/>
        </w:rPr>
        <w:t>of</w:t>
      </w:r>
      <w:r>
        <w:rPr>
          <w:spacing w:val="-9"/>
          <w:sz w:val="20"/>
        </w:rPr>
        <w:t xml:space="preserve"> </w:t>
      </w:r>
      <w:r>
        <w:rPr>
          <w:spacing w:val="-2"/>
          <w:sz w:val="20"/>
        </w:rPr>
        <w:t>Hearings</w:t>
      </w:r>
    </w:p>
    <w:p w14:paraId="3351E8A9" w14:textId="77777777" w:rsidR="00DA5472" w:rsidRDefault="007D79D6">
      <w:pPr>
        <w:pStyle w:val="BodyText"/>
        <w:spacing w:before="118"/>
        <w:ind w:left="2080" w:right="116"/>
        <w:jc w:val="both"/>
      </w:pPr>
      <w:r>
        <w:t>All public hearings before the Board shall be recorded verbatim.</w:t>
      </w:r>
      <w:r>
        <w:rPr>
          <w:spacing w:val="40"/>
        </w:rPr>
        <w:t xml:space="preserve"> </w:t>
      </w:r>
      <w:r>
        <w:t>Transcripts, or portions thereof, shall be made available to interested persons upon request to the Court Reporter and payment of the costs thereof, which shall include a copy to be filed with the Executive Secretary of the Board.</w:t>
      </w:r>
      <w:r>
        <w:rPr>
          <w:spacing w:val="40"/>
        </w:rPr>
        <w:t xml:space="preserve"> </w:t>
      </w:r>
      <w:r>
        <w:t>(Authority RCW 36.93.160)</w:t>
      </w:r>
    </w:p>
    <w:p w14:paraId="3351E8AA" w14:textId="77777777" w:rsidR="00DA5472" w:rsidRDefault="007D79D6">
      <w:pPr>
        <w:pStyle w:val="ListParagraph"/>
        <w:numPr>
          <w:ilvl w:val="1"/>
          <w:numId w:val="5"/>
        </w:numPr>
        <w:tabs>
          <w:tab w:val="left" w:pos="2080"/>
          <w:tab w:val="left" w:pos="2081"/>
        </w:tabs>
        <w:spacing w:before="141"/>
        <w:ind w:left="2080" w:hanging="541"/>
        <w:rPr>
          <w:sz w:val="20"/>
        </w:rPr>
      </w:pPr>
      <w:r>
        <w:rPr>
          <w:sz w:val="20"/>
        </w:rPr>
        <w:t>Minutes</w:t>
      </w:r>
      <w:r>
        <w:rPr>
          <w:spacing w:val="-7"/>
          <w:sz w:val="20"/>
        </w:rPr>
        <w:t xml:space="preserve"> </w:t>
      </w:r>
      <w:r>
        <w:rPr>
          <w:sz w:val="20"/>
        </w:rPr>
        <w:t>of</w:t>
      </w:r>
      <w:r>
        <w:rPr>
          <w:spacing w:val="-5"/>
          <w:sz w:val="20"/>
        </w:rPr>
        <w:t xml:space="preserve"> </w:t>
      </w:r>
      <w:r>
        <w:rPr>
          <w:spacing w:val="-2"/>
          <w:sz w:val="20"/>
        </w:rPr>
        <w:t>Hearings</w:t>
      </w:r>
    </w:p>
    <w:p w14:paraId="3351E8AB" w14:textId="77777777" w:rsidR="00DA5472" w:rsidRDefault="007D79D6">
      <w:pPr>
        <w:pStyle w:val="BodyText"/>
        <w:spacing w:before="121"/>
        <w:ind w:left="2080" w:right="117"/>
        <w:jc w:val="both"/>
      </w:pPr>
      <w:r>
        <w:t>All official actions for the Board shall be prepared in written form and incorporated in the official minutes of the Board.</w:t>
      </w:r>
    </w:p>
    <w:p w14:paraId="3351E8AC" w14:textId="77777777" w:rsidR="00DA5472" w:rsidRDefault="007D79D6">
      <w:pPr>
        <w:pStyle w:val="BodyText"/>
        <w:spacing w:before="121"/>
        <w:ind w:left="2080" w:right="115"/>
        <w:jc w:val="both"/>
      </w:pPr>
      <w:r>
        <w:t>Motions made at each meeting shall be recorded verbatim, including the names of the maker, the second thereon, the number of members voting for or against, or</w:t>
      </w:r>
      <w:r>
        <w:rPr>
          <w:spacing w:val="80"/>
        </w:rPr>
        <w:t xml:space="preserve"> </w:t>
      </w:r>
      <w:r>
        <w:t>not voting, and the name of any individual disqualifying himself/herself from taking any part in the action.</w:t>
      </w:r>
      <w:r>
        <w:rPr>
          <w:spacing w:val="40"/>
        </w:rPr>
        <w:t xml:space="preserve"> </w:t>
      </w:r>
      <w:r>
        <w:t>This shall apply equally to any Resolution offered by any Board Member for any reason so that this becomes an official part of the record.</w:t>
      </w:r>
    </w:p>
    <w:p w14:paraId="3351E8AD" w14:textId="77777777" w:rsidR="00DA5472" w:rsidRDefault="007D79D6">
      <w:pPr>
        <w:pStyle w:val="BodyText"/>
        <w:spacing w:before="120"/>
        <w:ind w:left="2080" w:right="115"/>
        <w:jc w:val="both"/>
      </w:pPr>
      <w:r>
        <w:t>Minutes shall also record names of members who leave the meeting prior to its adjournment and the approximate time of departure.</w:t>
      </w:r>
    </w:p>
    <w:p w14:paraId="3351E8AE" w14:textId="77777777" w:rsidR="00DA5472" w:rsidRDefault="007D79D6">
      <w:pPr>
        <w:pStyle w:val="BodyText"/>
        <w:spacing w:before="118"/>
        <w:ind w:left="2080" w:right="121"/>
        <w:jc w:val="both"/>
      </w:pPr>
      <w:r>
        <w:t xml:space="preserve">Minutes of all meetings shall be produced and distributed with the </w:t>
      </w:r>
      <w:proofErr w:type="gramStart"/>
      <w:r>
        <w:t>Agenda</w:t>
      </w:r>
      <w:proofErr w:type="gramEnd"/>
      <w:r>
        <w:t xml:space="preserve"> a minimum of seven days before the next regularly scheduled meeting.</w:t>
      </w:r>
    </w:p>
    <w:p w14:paraId="3351E8AF" w14:textId="77777777" w:rsidR="00DA5472" w:rsidRDefault="007D79D6">
      <w:pPr>
        <w:pStyle w:val="BodyText"/>
        <w:spacing w:before="121"/>
        <w:ind w:left="2080" w:right="118"/>
        <w:jc w:val="both"/>
      </w:pPr>
      <w:r>
        <w:t>Upon request, such minutes shall be provided to any interested party.</w:t>
      </w:r>
      <w:r>
        <w:rPr>
          <w:spacing w:val="40"/>
        </w:rPr>
        <w:t xml:space="preserve"> </w:t>
      </w:r>
      <w:r>
        <w:t>Audio tapes of</w:t>
      </w:r>
      <w:r>
        <w:rPr>
          <w:spacing w:val="-4"/>
        </w:rPr>
        <w:t xml:space="preserve"> </w:t>
      </w:r>
      <w:r>
        <w:t>all</w:t>
      </w:r>
      <w:r>
        <w:rPr>
          <w:spacing w:val="-3"/>
        </w:rPr>
        <w:t xml:space="preserve"> </w:t>
      </w:r>
      <w:r>
        <w:t>meetings</w:t>
      </w:r>
      <w:r>
        <w:rPr>
          <w:spacing w:val="-3"/>
        </w:rPr>
        <w:t xml:space="preserve"> </w:t>
      </w:r>
      <w:r>
        <w:t>shall</w:t>
      </w:r>
      <w:r>
        <w:rPr>
          <w:spacing w:val="-5"/>
        </w:rPr>
        <w:t xml:space="preserve"> </w:t>
      </w:r>
      <w:r>
        <w:t>be</w:t>
      </w:r>
      <w:r>
        <w:rPr>
          <w:spacing w:val="-2"/>
        </w:rPr>
        <w:t xml:space="preserve"> </w:t>
      </w:r>
      <w:r>
        <w:t>maintained</w:t>
      </w:r>
      <w:r>
        <w:rPr>
          <w:spacing w:val="-2"/>
        </w:rPr>
        <w:t xml:space="preserve"> </w:t>
      </w:r>
      <w:r>
        <w:t>in the</w:t>
      </w:r>
      <w:r>
        <w:rPr>
          <w:spacing w:val="-3"/>
        </w:rPr>
        <w:t xml:space="preserve"> </w:t>
      </w:r>
      <w:r>
        <w:t>office</w:t>
      </w:r>
      <w:r>
        <w:rPr>
          <w:spacing w:val="-4"/>
        </w:rPr>
        <w:t xml:space="preserve"> </w:t>
      </w:r>
      <w:r>
        <w:t>of</w:t>
      </w:r>
      <w:r>
        <w:rPr>
          <w:spacing w:val="-2"/>
        </w:rPr>
        <w:t xml:space="preserve"> </w:t>
      </w:r>
      <w:r>
        <w:t>the</w:t>
      </w:r>
      <w:r>
        <w:rPr>
          <w:spacing w:val="-2"/>
        </w:rPr>
        <w:t xml:space="preserve"> </w:t>
      </w:r>
      <w:r>
        <w:t>Boundary</w:t>
      </w:r>
      <w:r>
        <w:rPr>
          <w:spacing w:val="-3"/>
        </w:rPr>
        <w:t xml:space="preserve"> </w:t>
      </w:r>
      <w:r>
        <w:t>Review</w:t>
      </w:r>
      <w:r>
        <w:rPr>
          <w:spacing w:val="-2"/>
        </w:rPr>
        <w:t xml:space="preserve"> </w:t>
      </w:r>
      <w:r>
        <w:t>Board</w:t>
      </w:r>
      <w:r>
        <w:rPr>
          <w:spacing w:val="-2"/>
        </w:rPr>
        <w:t xml:space="preserve"> </w:t>
      </w:r>
      <w:r>
        <w:t>for</w:t>
      </w:r>
      <w:r>
        <w:rPr>
          <w:spacing w:val="-1"/>
        </w:rPr>
        <w:t xml:space="preserve"> </w:t>
      </w:r>
      <w:r>
        <w:t>a period not less than 90 days.</w:t>
      </w:r>
      <w:r>
        <w:rPr>
          <w:spacing w:val="80"/>
        </w:rPr>
        <w:t xml:space="preserve"> </w:t>
      </w:r>
      <w:r>
        <w:t>The cost of duplicating any tape shall be borne by the requestor.</w:t>
      </w:r>
    </w:p>
    <w:p w14:paraId="3351E8B0" w14:textId="77777777" w:rsidR="00DA5472" w:rsidRDefault="00DA5472">
      <w:pPr>
        <w:pStyle w:val="BodyText"/>
      </w:pPr>
    </w:p>
    <w:p w14:paraId="3351E8B1" w14:textId="77777777" w:rsidR="00DA5472" w:rsidRDefault="007D79D6">
      <w:pPr>
        <w:pStyle w:val="ListParagraph"/>
        <w:numPr>
          <w:ilvl w:val="2"/>
          <w:numId w:val="15"/>
        </w:numPr>
        <w:tabs>
          <w:tab w:val="left" w:pos="539"/>
          <w:tab w:val="left" w:pos="540"/>
        </w:tabs>
        <w:spacing w:before="0"/>
        <w:ind w:left="540" w:right="3969" w:hanging="540"/>
        <w:rPr>
          <w:sz w:val="20"/>
        </w:rPr>
      </w:pPr>
      <w:r>
        <w:rPr>
          <w:sz w:val="20"/>
        </w:rPr>
        <w:t>Appeals</w:t>
      </w:r>
      <w:r>
        <w:rPr>
          <w:spacing w:val="-7"/>
          <w:sz w:val="20"/>
        </w:rPr>
        <w:t xml:space="preserve"> </w:t>
      </w:r>
      <w:r>
        <w:rPr>
          <w:sz w:val="20"/>
        </w:rPr>
        <w:t>of</w:t>
      </w:r>
      <w:r>
        <w:rPr>
          <w:spacing w:val="-8"/>
          <w:sz w:val="20"/>
        </w:rPr>
        <w:t xml:space="preserve"> </w:t>
      </w:r>
      <w:r>
        <w:rPr>
          <w:sz w:val="20"/>
        </w:rPr>
        <w:t>Resolution</w:t>
      </w:r>
      <w:r>
        <w:rPr>
          <w:spacing w:val="-8"/>
          <w:sz w:val="20"/>
        </w:rPr>
        <w:t xml:space="preserve"> </w:t>
      </w:r>
      <w:r>
        <w:rPr>
          <w:sz w:val="20"/>
        </w:rPr>
        <w:t>and</w:t>
      </w:r>
      <w:r>
        <w:rPr>
          <w:spacing w:val="-6"/>
          <w:sz w:val="20"/>
        </w:rPr>
        <w:t xml:space="preserve"> </w:t>
      </w:r>
      <w:r>
        <w:rPr>
          <w:sz w:val="20"/>
        </w:rPr>
        <w:t>Hearing</w:t>
      </w:r>
      <w:r>
        <w:rPr>
          <w:spacing w:val="-8"/>
          <w:sz w:val="20"/>
        </w:rPr>
        <w:t xml:space="preserve"> </w:t>
      </w:r>
      <w:r>
        <w:rPr>
          <w:spacing w:val="-2"/>
          <w:sz w:val="20"/>
        </w:rPr>
        <w:t>Decisions:</w:t>
      </w:r>
    </w:p>
    <w:p w14:paraId="3351E8B2" w14:textId="77777777" w:rsidR="00DA5472" w:rsidRDefault="007D79D6">
      <w:pPr>
        <w:pStyle w:val="BodyText"/>
        <w:spacing w:before="120"/>
        <w:ind w:left="1540" w:right="117"/>
        <w:jc w:val="both"/>
      </w:pPr>
      <w:r>
        <w:t>Decisions of the Boundary Review Board may be appealed within 30 days of the Board's filing of the Resolution and Hearing Decision with the County and the State of Washington.</w:t>
      </w:r>
      <w:r>
        <w:rPr>
          <w:spacing w:val="40"/>
        </w:rPr>
        <w:t xml:space="preserve"> </w:t>
      </w:r>
      <w:r>
        <w:t>Appeals may be made to Superior Court pursuant to RCW 36.93.</w:t>
      </w:r>
    </w:p>
    <w:p w14:paraId="3351E8B3" w14:textId="77777777" w:rsidR="00DA5472" w:rsidRDefault="007D79D6">
      <w:pPr>
        <w:pStyle w:val="BodyText"/>
        <w:spacing w:before="119"/>
        <w:ind w:left="1540" w:right="113"/>
        <w:jc w:val="both"/>
      </w:pPr>
      <w:r>
        <w:t>Appeals shall be on the record, which shall be furnished by the Appellant.</w:t>
      </w:r>
      <w:r>
        <w:rPr>
          <w:spacing w:val="40"/>
        </w:rPr>
        <w:t xml:space="preserve"> </w:t>
      </w:r>
      <w:r>
        <w:t>(Authority: RCW 36.93.160)</w:t>
      </w:r>
    </w:p>
    <w:p w14:paraId="3351E8B4" w14:textId="77777777" w:rsidR="00DA5472" w:rsidRDefault="007D79D6">
      <w:pPr>
        <w:pStyle w:val="BodyText"/>
        <w:spacing w:before="121"/>
        <w:ind w:left="1540" w:right="121"/>
        <w:jc w:val="both"/>
      </w:pPr>
      <w:r>
        <w:t>The filing of a timely notice of appeal shall stay the effective date of the decision of the Board until such time as the appeal shall have been adjudicated or withdrawn.</w:t>
      </w:r>
    </w:p>
    <w:p w14:paraId="3351E8B5" w14:textId="77777777" w:rsidR="00DA5472" w:rsidRDefault="00DA5472">
      <w:pPr>
        <w:pStyle w:val="BodyText"/>
        <w:rPr>
          <w:sz w:val="22"/>
        </w:rPr>
      </w:pPr>
    </w:p>
    <w:p w14:paraId="3351E8B6" w14:textId="77777777" w:rsidR="00DA5472" w:rsidRDefault="00DA5472">
      <w:pPr>
        <w:pStyle w:val="BodyText"/>
        <w:rPr>
          <w:sz w:val="19"/>
        </w:rPr>
      </w:pPr>
    </w:p>
    <w:p w14:paraId="3351E8B7" w14:textId="77777777" w:rsidR="00DA5472" w:rsidRDefault="007D79D6">
      <w:pPr>
        <w:pStyle w:val="ListParagraph"/>
        <w:numPr>
          <w:ilvl w:val="2"/>
          <w:numId w:val="15"/>
        </w:numPr>
        <w:tabs>
          <w:tab w:val="left" w:pos="1468"/>
          <w:tab w:val="left" w:pos="1469"/>
        </w:tabs>
        <w:spacing w:before="0"/>
        <w:ind w:left="1468" w:hanging="469"/>
        <w:jc w:val="left"/>
        <w:rPr>
          <w:sz w:val="20"/>
        </w:rPr>
      </w:pPr>
      <w:r>
        <w:rPr>
          <w:sz w:val="20"/>
        </w:rPr>
        <w:t>Legal</w:t>
      </w:r>
      <w:r>
        <w:rPr>
          <w:spacing w:val="-8"/>
          <w:sz w:val="20"/>
        </w:rPr>
        <w:t xml:space="preserve"> </w:t>
      </w:r>
      <w:r>
        <w:rPr>
          <w:spacing w:val="-2"/>
          <w:sz w:val="20"/>
        </w:rPr>
        <w:t>Opinions</w:t>
      </w:r>
    </w:p>
    <w:p w14:paraId="3351E8B8" w14:textId="101860B2" w:rsidR="00DA5472" w:rsidRDefault="007D79D6">
      <w:pPr>
        <w:pStyle w:val="BodyText"/>
        <w:spacing w:before="118"/>
        <w:ind w:left="1540" w:right="123"/>
        <w:jc w:val="both"/>
      </w:pPr>
      <w:r>
        <w:t xml:space="preserve">All questions of law as related to Special Meetings/Public Hearings shall be referred by the Board to </w:t>
      </w:r>
      <w:r>
        <w:rPr>
          <w:u w:val="single"/>
        </w:rPr>
        <w:t xml:space="preserve">its </w:t>
      </w:r>
      <w:ins w:id="59" w:author="Miklethun, Shelby" w:date="2022-07-05T18:24:00Z">
        <w:del w:id="60" w:author="Robert Kaufman" w:date="2022-08-30T10:20:00Z">
          <w:r w:rsidR="00E95CC7" w:rsidDel="00056E89">
            <w:rPr>
              <w:spacing w:val="-4"/>
              <w:u w:val="single"/>
            </w:rPr>
            <w:delText xml:space="preserve">King County Special Deputy Prosecuting Attorney </w:delText>
          </w:r>
        </w:del>
      </w:ins>
      <w:del w:id="61" w:author="Robert Kaufman" w:date="2022-08-30T10:20:00Z">
        <w:r w:rsidDel="00056E89">
          <w:rPr>
            <w:u w:val="single"/>
          </w:rPr>
          <w:delText>Attorney-at-Law</w:delText>
        </w:r>
        <w:r w:rsidDel="00056E89">
          <w:delText>.</w:delText>
        </w:r>
      </w:del>
      <w:ins w:id="62" w:author="Robert Kaufman" w:date="2022-08-30T10:20:00Z">
        <w:r w:rsidR="00056E89">
          <w:rPr>
            <w:spacing w:val="-4"/>
            <w:u w:val="single"/>
          </w:rPr>
          <w:t>counsel.</w:t>
        </w:r>
      </w:ins>
      <w:r>
        <w:rPr>
          <w:spacing w:val="40"/>
        </w:rPr>
        <w:t xml:space="preserve"> </w:t>
      </w:r>
      <w:r>
        <w:t>(Authority: RW 36.93.170).</w:t>
      </w:r>
    </w:p>
    <w:p w14:paraId="3351E8B9" w14:textId="77777777" w:rsidR="00DA5472" w:rsidRDefault="00DA5472">
      <w:pPr>
        <w:jc w:val="both"/>
        <w:sectPr w:rsidR="00DA5472">
          <w:pgSz w:w="12240" w:h="15840"/>
          <w:pgMar w:top="1400" w:right="1320" w:bottom="1240" w:left="1340" w:header="0" w:footer="1055" w:gutter="0"/>
          <w:cols w:space="720"/>
        </w:sectPr>
      </w:pPr>
    </w:p>
    <w:p w14:paraId="3351E8BA" w14:textId="77777777" w:rsidR="00DA5472" w:rsidRDefault="00DA5472">
      <w:pPr>
        <w:pStyle w:val="BodyText"/>
        <w:spacing w:before="7"/>
        <w:rPr>
          <w:sz w:val="22"/>
        </w:rPr>
      </w:pPr>
    </w:p>
    <w:p w14:paraId="3351E8BB" w14:textId="77777777" w:rsidR="00DA5472" w:rsidRDefault="007D79D6">
      <w:pPr>
        <w:pStyle w:val="ListParagraph"/>
        <w:numPr>
          <w:ilvl w:val="0"/>
          <w:numId w:val="15"/>
        </w:numPr>
        <w:tabs>
          <w:tab w:val="left" w:pos="551"/>
          <w:tab w:val="left" w:pos="552"/>
        </w:tabs>
        <w:spacing w:before="93"/>
        <w:ind w:left="551" w:hanging="452"/>
        <w:rPr>
          <w:sz w:val="20"/>
        </w:rPr>
      </w:pPr>
      <w:r>
        <w:rPr>
          <w:b/>
          <w:sz w:val="20"/>
        </w:rPr>
        <w:t>INCORPORATION</w:t>
      </w:r>
      <w:r>
        <w:rPr>
          <w:b/>
          <w:spacing w:val="-9"/>
          <w:sz w:val="20"/>
        </w:rPr>
        <w:t xml:space="preserve"> </w:t>
      </w:r>
      <w:r>
        <w:rPr>
          <w:b/>
          <w:sz w:val="20"/>
        </w:rPr>
        <w:t>PROCEEDINGS</w:t>
      </w:r>
      <w:r>
        <w:rPr>
          <w:b/>
          <w:spacing w:val="-9"/>
          <w:sz w:val="20"/>
        </w:rPr>
        <w:t xml:space="preserve"> </w:t>
      </w:r>
      <w:r>
        <w:rPr>
          <w:sz w:val="20"/>
        </w:rPr>
        <w:t>(Authority:</w:t>
      </w:r>
      <w:r>
        <w:rPr>
          <w:spacing w:val="-10"/>
          <w:sz w:val="20"/>
        </w:rPr>
        <w:t xml:space="preserve"> </w:t>
      </w:r>
      <w:r>
        <w:rPr>
          <w:sz w:val="20"/>
        </w:rPr>
        <w:t>RCW</w:t>
      </w:r>
      <w:r>
        <w:rPr>
          <w:spacing w:val="-7"/>
          <w:sz w:val="20"/>
        </w:rPr>
        <w:t xml:space="preserve"> </w:t>
      </w:r>
      <w:r>
        <w:rPr>
          <w:sz w:val="20"/>
        </w:rPr>
        <w:t>36.93;</w:t>
      </w:r>
      <w:r>
        <w:rPr>
          <w:spacing w:val="-9"/>
          <w:sz w:val="20"/>
        </w:rPr>
        <w:t xml:space="preserve"> </w:t>
      </w:r>
      <w:r>
        <w:rPr>
          <w:sz w:val="20"/>
        </w:rPr>
        <w:t>RCW</w:t>
      </w:r>
      <w:r>
        <w:rPr>
          <w:spacing w:val="-9"/>
          <w:sz w:val="20"/>
        </w:rPr>
        <w:t xml:space="preserve"> </w:t>
      </w:r>
      <w:r>
        <w:rPr>
          <w:spacing w:val="-2"/>
          <w:sz w:val="20"/>
        </w:rPr>
        <w:t>35.02)</w:t>
      </w:r>
    </w:p>
    <w:p w14:paraId="3351E8BC" w14:textId="77777777" w:rsidR="00DA5472" w:rsidRDefault="007D79D6">
      <w:pPr>
        <w:pStyle w:val="ListParagraph"/>
        <w:numPr>
          <w:ilvl w:val="1"/>
          <w:numId w:val="15"/>
        </w:numPr>
        <w:tabs>
          <w:tab w:val="left" w:pos="912"/>
        </w:tabs>
        <w:spacing w:before="120"/>
        <w:ind w:left="911" w:hanging="272"/>
        <w:rPr>
          <w:sz w:val="20"/>
        </w:rPr>
      </w:pPr>
      <w:r>
        <w:rPr>
          <w:sz w:val="20"/>
        </w:rPr>
        <w:t>NOTICE</w:t>
      </w:r>
      <w:r>
        <w:rPr>
          <w:spacing w:val="-9"/>
          <w:sz w:val="20"/>
        </w:rPr>
        <w:t xml:space="preserve"> </w:t>
      </w:r>
      <w:r>
        <w:rPr>
          <w:sz w:val="20"/>
        </w:rPr>
        <w:t>OF</w:t>
      </w:r>
      <w:r>
        <w:rPr>
          <w:spacing w:val="-7"/>
          <w:sz w:val="20"/>
        </w:rPr>
        <w:t xml:space="preserve"> </w:t>
      </w:r>
      <w:r>
        <w:rPr>
          <w:sz w:val="20"/>
        </w:rPr>
        <w:t>PROPOSAL</w:t>
      </w:r>
      <w:r>
        <w:rPr>
          <w:spacing w:val="-6"/>
          <w:sz w:val="20"/>
        </w:rPr>
        <w:t xml:space="preserve"> </w:t>
      </w:r>
      <w:r>
        <w:rPr>
          <w:sz w:val="20"/>
        </w:rPr>
        <w:t>FOR</w:t>
      </w:r>
      <w:r>
        <w:rPr>
          <w:spacing w:val="-6"/>
          <w:sz w:val="20"/>
        </w:rPr>
        <w:t xml:space="preserve"> </w:t>
      </w:r>
      <w:r>
        <w:rPr>
          <w:sz w:val="20"/>
        </w:rPr>
        <w:t>CIRCULATION</w:t>
      </w:r>
      <w:r>
        <w:rPr>
          <w:spacing w:val="-8"/>
          <w:sz w:val="20"/>
        </w:rPr>
        <w:t xml:space="preserve"> </w:t>
      </w:r>
      <w:r>
        <w:rPr>
          <w:sz w:val="20"/>
        </w:rPr>
        <w:t>OF</w:t>
      </w:r>
      <w:r>
        <w:rPr>
          <w:spacing w:val="-7"/>
          <w:sz w:val="20"/>
        </w:rPr>
        <w:t xml:space="preserve"> </w:t>
      </w:r>
      <w:r>
        <w:rPr>
          <w:sz w:val="20"/>
        </w:rPr>
        <w:t>INCORPORATION</w:t>
      </w:r>
      <w:r>
        <w:rPr>
          <w:spacing w:val="-5"/>
          <w:sz w:val="20"/>
        </w:rPr>
        <w:t xml:space="preserve"> </w:t>
      </w:r>
      <w:r>
        <w:rPr>
          <w:spacing w:val="-2"/>
          <w:sz w:val="20"/>
        </w:rPr>
        <w:t>PETITIONS</w:t>
      </w:r>
    </w:p>
    <w:p w14:paraId="3351E8BD" w14:textId="77777777" w:rsidR="00DA5472" w:rsidRDefault="007D79D6">
      <w:pPr>
        <w:pStyle w:val="BodyText"/>
        <w:spacing w:before="120"/>
        <w:ind w:left="827" w:right="126" w:firstLine="36"/>
        <w:jc w:val="both"/>
      </w:pPr>
      <w:r>
        <w:t>A</w:t>
      </w:r>
      <w:r>
        <w:rPr>
          <w:spacing w:val="-4"/>
        </w:rPr>
        <w:t xml:space="preserve"> </w:t>
      </w:r>
      <w:r>
        <w:t>Notice</w:t>
      </w:r>
      <w:r>
        <w:rPr>
          <w:spacing w:val="-2"/>
        </w:rPr>
        <w:t xml:space="preserve"> </w:t>
      </w:r>
      <w:r>
        <w:t>of</w:t>
      </w:r>
      <w:r>
        <w:rPr>
          <w:spacing w:val="-5"/>
        </w:rPr>
        <w:t xml:space="preserve"> </w:t>
      </w:r>
      <w:r>
        <w:t>Intent</w:t>
      </w:r>
      <w:r>
        <w:rPr>
          <w:spacing w:val="-4"/>
        </w:rPr>
        <w:t xml:space="preserve"> </w:t>
      </w:r>
      <w:r>
        <w:t>to</w:t>
      </w:r>
      <w:r>
        <w:rPr>
          <w:spacing w:val="-2"/>
        </w:rPr>
        <w:t xml:space="preserve"> </w:t>
      </w:r>
      <w:r>
        <w:t>incorporate</w:t>
      </w:r>
      <w:r>
        <w:rPr>
          <w:spacing w:val="-2"/>
        </w:rPr>
        <w:t xml:space="preserve"> </w:t>
      </w:r>
      <w:r>
        <w:t>a</w:t>
      </w:r>
      <w:r>
        <w:rPr>
          <w:spacing w:val="-4"/>
        </w:rPr>
        <w:t xml:space="preserve"> </w:t>
      </w:r>
      <w:r>
        <w:t>city</w:t>
      </w:r>
      <w:r>
        <w:rPr>
          <w:spacing w:val="-3"/>
        </w:rPr>
        <w:t xml:space="preserve"> </w:t>
      </w:r>
      <w:r>
        <w:t>or</w:t>
      </w:r>
      <w:r>
        <w:rPr>
          <w:spacing w:val="-1"/>
        </w:rPr>
        <w:t xml:space="preserve"> </w:t>
      </w:r>
      <w:r>
        <w:t>a</w:t>
      </w:r>
      <w:r>
        <w:rPr>
          <w:spacing w:val="-4"/>
        </w:rPr>
        <w:t xml:space="preserve"> </w:t>
      </w:r>
      <w:r>
        <w:t>town</w:t>
      </w:r>
      <w:r>
        <w:rPr>
          <w:spacing w:val="-2"/>
        </w:rPr>
        <w:t xml:space="preserve"> </w:t>
      </w:r>
      <w:r>
        <w:t>must</w:t>
      </w:r>
      <w:r>
        <w:rPr>
          <w:spacing w:val="-2"/>
        </w:rPr>
        <w:t xml:space="preserve"> </w:t>
      </w:r>
      <w:r>
        <w:t>be</w:t>
      </w:r>
      <w:r>
        <w:rPr>
          <w:spacing w:val="-5"/>
        </w:rPr>
        <w:t xml:space="preserve"> </w:t>
      </w:r>
      <w:r>
        <w:t>filed</w:t>
      </w:r>
      <w:r>
        <w:rPr>
          <w:spacing w:val="-4"/>
        </w:rPr>
        <w:t xml:space="preserve"> </w:t>
      </w:r>
      <w:r>
        <w:t>with</w:t>
      </w:r>
      <w:r>
        <w:rPr>
          <w:spacing w:val="-2"/>
        </w:rPr>
        <w:t xml:space="preserve"> </w:t>
      </w:r>
      <w:r>
        <w:t>the</w:t>
      </w:r>
      <w:r>
        <w:rPr>
          <w:spacing w:val="-2"/>
        </w:rPr>
        <w:t xml:space="preserve"> </w:t>
      </w:r>
      <w:r>
        <w:t>County</w:t>
      </w:r>
      <w:r>
        <w:rPr>
          <w:spacing w:val="-3"/>
        </w:rPr>
        <w:t xml:space="preserve"> </w:t>
      </w:r>
      <w:r>
        <w:t>legislative</w:t>
      </w:r>
      <w:r>
        <w:rPr>
          <w:spacing w:val="-2"/>
        </w:rPr>
        <w:t xml:space="preserve"> </w:t>
      </w:r>
      <w:r>
        <w:t>authority as prescribed by RCW 35.02.</w:t>
      </w:r>
    </w:p>
    <w:p w14:paraId="3351E8BE" w14:textId="77777777" w:rsidR="00DA5472" w:rsidRDefault="007D79D6">
      <w:pPr>
        <w:pStyle w:val="ListParagraph"/>
        <w:numPr>
          <w:ilvl w:val="1"/>
          <w:numId w:val="15"/>
        </w:numPr>
        <w:tabs>
          <w:tab w:val="left" w:pos="912"/>
        </w:tabs>
        <w:ind w:left="911" w:hanging="272"/>
        <w:rPr>
          <w:sz w:val="20"/>
        </w:rPr>
      </w:pPr>
      <w:r>
        <w:rPr>
          <w:sz w:val="20"/>
        </w:rPr>
        <w:t>PUBLIC</w:t>
      </w:r>
      <w:r>
        <w:rPr>
          <w:spacing w:val="-7"/>
          <w:sz w:val="20"/>
        </w:rPr>
        <w:t xml:space="preserve"> </w:t>
      </w:r>
      <w:r>
        <w:rPr>
          <w:sz w:val="20"/>
        </w:rPr>
        <w:t>MEETING</w:t>
      </w:r>
      <w:r>
        <w:rPr>
          <w:spacing w:val="-7"/>
          <w:sz w:val="20"/>
        </w:rPr>
        <w:t xml:space="preserve"> </w:t>
      </w:r>
      <w:r>
        <w:rPr>
          <w:sz w:val="20"/>
        </w:rPr>
        <w:t>PRIOR</w:t>
      </w:r>
      <w:r>
        <w:rPr>
          <w:spacing w:val="-6"/>
          <w:sz w:val="20"/>
        </w:rPr>
        <w:t xml:space="preserve"> </w:t>
      </w:r>
      <w:r>
        <w:rPr>
          <w:sz w:val="20"/>
        </w:rPr>
        <w:t>TO</w:t>
      </w:r>
      <w:r>
        <w:rPr>
          <w:spacing w:val="-8"/>
          <w:sz w:val="20"/>
        </w:rPr>
        <w:t xml:space="preserve"> </w:t>
      </w:r>
      <w:r>
        <w:rPr>
          <w:sz w:val="20"/>
        </w:rPr>
        <w:t>CIRCULATION</w:t>
      </w:r>
      <w:r>
        <w:rPr>
          <w:spacing w:val="-8"/>
          <w:sz w:val="20"/>
        </w:rPr>
        <w:t xml:space="preserve"> </w:t>
      </w:r>
      <w:r>
        <w:rPr>
          <w:sz w:val="20"/>
        </w:rPr>
        <w:t>OF</w:t>
      </w:r>
      <w:r>
        <w:rPr>
          <w:spacing w:val="-8"/>
          <w:sz w:val="20"/>
        </w:rPr>
        <w:t xml:space="preserve"> </w:t>
      </w:r>
      <w:r>
        <w:rPr>
          <w:sz w:val="20"/>
        </w:rPr>
        <w:t>INCORPORATION</w:t>
      </w:r>
      <w:r>
        <w:rPr>
          <w:spacing w:val="-6"/>
          <w:sz w:val="20"/>
        </w:rPr>
        <w:t xml:space="preserve"> </w:t>
      </w:r>
      <w:r>
        <w:rPr>
          <w:spacing w:val="-2"/>
          <w:sz w:val="20"/>
        </w:rPr>
        <w:t>PETITIONS</w:t>
      </w:r>
    </w:p>
    <w:p w14:paraId="3351E8BF" w14:textId="77777777" w:rsidR="00DA5472" w:rsidRDefault="007D79D6">
      <w:pPr>
        <w:pStyle w:val="BodyText"/>
        <w:spacing w:before="118"/>
        <w:ind w:left="863" w:right="116"/>
        <w:jc w:val="both"/>
      </w:pPr>
      <w:r>
        <w:t>In accordance with state law requiring that the Boundary Review Board shall conduct a public meeting within</w:t>
      </w:r>
      <w:r>
        <w:rPr>
          <w:spacing w:val="-2"/>
        </w:rPr>
        <w:t xml:space="preserve"> </w:t>
      </w:r>
      <w:r>
        <w:t>30 days</w:t>
      </w:r>
      <w:r>
        <w:rPr>
          <w:spacing w:val="-1"/>
        </w:rPr>
        <w:t xml:space="preserve"> </w:t>
      </w:r>
      <w:r>
        <w:t>after</w:t>
      </w:r>
      <w:r>
        <w:rPr>
          <w:spacing w:val="-1"/>
        </w:rPr>
        <w:t xml:space="preserve"> </w:t>
      </w:r>
      <w:r>
        <w:t>the</w:t>
      </w:r>
      <w:r>
        <w:rPr>
          <w:spacing w:val="-2"/>
        </w:rPr>
        <w:t xml:space="preserve"> </w:t>
      </w:r>
      <w:r>
        <w:t>King County</w:t>
      </w:r>
      <w:r>
        <w:rPr>
          <w:spacing w:val="-1"/>
        </w:rPr>
        <w:t xml:space="preserve"> </w:t>
      </w:r>
      <w:r>
        <w:t>Council</w:t>
      </w:r>
      <w:r>
        <w:rPr>
          <w:spacing w:val="-3"/>
        </w:rPr>
        <w:t xml:space="preserve"> </w:t>
      </w:r>
      <w:r>
        <w:t>receives</w:t>
      </w:r>
      <w:r>
        <w:rPr>
          <w:spacing w:val="-1"/>
        </w:rPr>
        <w:t xml:space="preserve"> </w:t>
      </w:r>
      <w:r>
        <w:t>notification</w:t>
      </w:r>
      <w:r>
        <w:rPr>
          <w:spacing w:val="-3"/>
        </w:rPr>
        <w:t xml:space="preserve"> </w:t>
      </w:r>
      <w:r>
        <w:t>of proposed</w:t>
      </w:r>
      <w:r>
        <w:rPr>
          <w:spacing w:val="-3"/>
        </w:rPr>
        <w:t xml:space="preserve"> </w:t>
      </w:r>
      <w:r>
        <w:t>circulation of incorporation petitions, the Boundary Review Board shall conduct the required public meeting as follows:</w:t>
      </w:r>
    </w:p>
    <w:p w14:paraId="3351E8C0" w14:textId="77777777" w:rsidR="00DA5472" w:rsidRDefault="007D79D6">
      <w:pPr>
        <w:pStyle w:val="ListParagraph"/>
        <w:numPr>
          <w:ilvl w:val="2"/>
          <w:numId w:val="15"/>
        </w:numPr>
        <w:tabs>
          <w:tab w:val="left" w:pos="1272"/>
        </w:tabs>
        <w:spacing w:before="122"/>
        <w:ind w:left="1281" w:right="117" w:hanging="418"/>
        <w:jc w:val="both"/>
        <w:rPr>
          <w:sz w:val="20"/>
        </w:rPr>
      </w:pPr>
      <w:r>
        <w:rPr>
          <w:sz w:val="20"/>
        </w:rPr>
        <w:t>The Executive Secretary shall inform the Board Chair when notice of the proposed incorporation is received from the King County Council.</w:t>
      </w:r>
      <w:r>
        <w:rPr>
          <w:spacing w:val="40"/>
          <w:sz w:val="20"/>
        </w:rPr>
        <w:t xml:space="preserve"> </w:t>
      </w:r>
      <w:r>
        <w:rPr>
          <w:sz w:val="20"/>
        </w:rPr>
        <w:t>The Executive Secretary shall</w:t>
      </w:r>
      <w:r>
        <w:rPr>
          <w:spacing w:val="40"/>
          <w:sz w:val="20"/>
        </w:rPr>
        <w:t xml:space="preserve"> </w:t>
      </w:r>
      <w:r>
        <w:rPr>
          <w:sz w:val="20"/>
        </w:rPr>
        <w:t>obtain the concurrence of the Board Chair, or another Board member designated by the Chair, on arrangements for the required public meeting.</w:t>
      </w:r>
    </w:p>
    <w:p w14:paraId="3351E8C1" w14:textId="77777777" w:rsidR="00DA5472" w:rsidRDefault="007D79D6">
      <w:pPr>
        <w:pStyle w:val="ListParagraph"/>
        <w:numPr>
          <w:ilvl w:val="2"/>
          <w:numId w:val="15"/>
        </w:numPr>
        <w:tabs>
          <w:tab w:val="left" w:pos="1272"/>
        </w:tabs>
        <w:spacing w:before="120"/>
        <w:ind w:left="1281" w:right="119" w:hanging="418"/>
        <w:jc w:val="both"/>
        <w:rPr>
          <w:sz w:val="20"/>
        </w:rPr>
      </w:pPr>
      <w:r>
        <w:rPr>
          <w:sz w:val="20"/>
        </w:rPr>
        <w:t>The Executive Secretary shall arrange an appropriate meeting facility in or near the proposed new city for a date within 30 days of County Council receipt of notice of the proposal.</w:t>
      </w:r>
      <w:r>
        <w:rPr>
          <w:spacing w:val="40"/>
          <w:sz w:val="20"/>
        </w:rPr>
        <w:t xml:space="preserve"> </w:t>
      </w:r>
      <w:r>
        <w:rPr>
          <w:sz w:val="20"/>
        </w:rPr>
        <w:t xml:space="preserve">Timing shall be coordinated with the proponent(s) filing the notice of the incorporation </w:t>
      </w:r>
      <w:proofErr w:type="gramStart"/>
      <w:r>
        <w:rPr>
          <w:sz w:val="20"/>
        </w:rPr>
        <w:t>in order to</w:t>
      </w:r>
      <w:proofErr w:type="gramEnd"/>
      <w:r>
        <w:rPr>
          <w:sz w:val="20"/>
        </w:rPr>
        <w:t xml:space="preserve"> ensure availability of proponents and appropriate agencies to participate in the meeting.</w:t>
      </w:r>
    </w:p>
    <w:p w14:paraId="3351E8C2" w14:textId="77777777" w:rsidR="00DA5472" w:rsidRDefault="007D79D6">
      <w:pPr>
        <w:pStyle w:val="ListParagraph"/>
        <w:numPr>
          <w:ilvl w:val="2"/>
          <w:numId w:val="15"/>
        </w:numPr>
        <w:tabs>
          <w:tab w:val="left" w:pos="1272"/>
        </w:tabs>
        <w:spacing w:before="119"/>
        <w:ind w:left="1271" w:right="115" w:hanging="452"/>
        <w:jc w:val="both"/>
        <w:rPr>
          <w:sz w:val="20"/>
        </w:rPr>
      </w:pPr>
      <w:r>
        <w:rPr>
          <w:sz w:val="20"/>
        </w:rPr>
        <w:t>The Executive Secretary shall publish notice once at least ten days prior to the public meeting, as required by state law, in the newspaper designated by the King County Council as the official newspaper for King County notifications.</w:t>
      </w:r>
      <w:r>
        <w:rPr>
          <w:spacing w:val="40"/>
          <w:sz w:val="20"/>
        </w:rPr>
        <w:t xml:space="preserve"> </w:t>
      </w:r>
      <w:r>
        <w:rPr>
          <w:sz w:val="20"/>
        </w:rPr>
        <w:t>A notice may also be published in a local</w:t>
      </w:r>
      <w:r>
        <w:rPr>
          <w:spacing w:val="-1"/>
          <w:sz w:val="20"/>
        </w:rPr>
        <w:t xml:space="preserve"> </w:t>
      </w:r>
      <w:r>
        <w:rPr>
          <w:sz w:val="20"/>
        </w:rPr>
        <w:t>community</w:t>
      </w:r>
      <w:r>
        <w:rPr>
          <w:spacing w:val="-1"/>
          <w:sz w:val="20"/>
        </w:rPr>
        <w:t xml:space="preserve"> </w:t>
      </w:r>
      <w:r>
        <w:rPr>
          <w:sz w:val="20"/>
        </w:rPr>
        <w:t>newspaper,</w:t>
      </w:r>
      <w:r>
        <w:rPr>
          <w:spacing w:val="-2"/>
          <w:sz w:val="20"/>
        </w:rPr>
        <w:t xml:space="preserve"> </w:t>
      </w:r>
      <w:r>
        <w:rPr>
          <w:sz w:val="20"/>
        </w:rPr>
        <w:t>but this service is</w:t>
      </w:r>
      <w:r>
        <w:rPr>
          <w:spacing w:val="-1"/>
          <w:sz w:val="20"/>
        </w:rPr>
        <w:t xml:space="preserve"> </w:t>
      </w:r>
      <w:r>
        <w:rPr>
          <w:sz w:val="20"/>
        </w:rPr>
        <w:t>not required by</w:t>
      </w:r>
      <w:r>
        <w:rPr>
          <w:spacing w:val="-1"/>
          <w:sz w:val="20"/>
        </w:rPr>
        <w:t xml:space="preserve"> </w:t>
      </w:r>
      <w:r>
        <w:rPr>
          <w:sz w:val="20"/>
        </w:rPr>
        <w:t>statute.</w:t>
      </w:r>
      <w:r>
        <w:rPr>
          <w:spacing w:val="40"/>
          <w:sz w:val="20"/>
        </w:rPr>
        <w:t xml:space="preserve"> </w:t>
      </w:r>
      <w:r>
        <w:rPr>
          <w:sz w:val="20"/>
        </w:rPr>
        <w:t>According to</w:t>
      </w:r>
      <w:r>
        <w:rPr>
          <w:spacing w:val="-2"/>
          <w:sz w:val="20"/>
        </w:rPr>
        <w:t xml:space="preserve"> </w:t>
      </w:r>
      <w:r>
        <w:rPr>
          <w:sz w:val="20"/>
        </w:rPr>
        <w:t xml:space="preserve">statute, </w:t>
      </w:r>
      <w:proofErr w:type="gramStart"/>
      <w:r>
        <w:rPr>
          <w:sz w:val="20"/>
        </w:rPr>
        <w:t>at</w:t>
      </w:r>
      <w:r>
        <w:rPr>
          <w:spacing w:val="-1"/>
          <w:sz w:val="20"/>
        </w:rPr>
        <w:t xml:space="preserve"> </w:t>
      </w:r>
      <w:r>
        <w:rPr>
          <w:sz w:val="20"/>
        </w:rPr>
        <w:t>the</w:t>
      </w:r>
      <w:r>
        <w:rPr>
          <w:spacing w:val="-1"/>
          <w:sz w:val="20"/>
        </w:rPr>
        <w:t xml:space="preserve"> </w:t>
      </w:r>
      <w:r>
        <w:rPr>
          <w:sz w:val="20"/>
        </w:rPr>
        <w:t>same time</w:t>
      </w:r>
      <w:r>
        <w:rPr>
          <w:spacing w:val="-1"/>
          <w:sz w:val="20"/>
        </w:rPr>
        <w:t xml:space="preserve"> </w:t>
      </w:r>
      <w:r>
        <w:rPr>
          <w:sz w:val="20"/>
        </w:rPr>
        <w:t>that</w:t>
      </w:r>
      <w:proofErr w:type="gramEnd"/>
      <w:r>
        <w:rPr>
          <w:sz w:val="20"/>
        </w:rPr>
        <w:t xml:space="preserve"> the</w:t>
      </w:r>
      <w:r>
        <w:rPr>
          <w:spacing w:val="-1"/>
          <w:sz w:val="20"/>
        </w:rPr>
        <w:t xml:space="preserve"> </w:t>
      </w:r>
      <w:r>
        <w:rPr>
          <w:sz w:val="20"/>
        </w:rPr>
        <w:t>official notice</w:t>
      </w:r>
      <w:r>
        <w:rPr>
          <w:spacing w:val="-1"/>
          <w:sz w:val="20"/>
        </w:rPr>
        <w:t xml:space="preserve"> </w:t>
      </w:r>
      <w:r>
        <w:rPr>
          <w:sz w:val="20"/>
        </w:rPr>
        <w:t>is sent to the newspaper for publication, notice of the meeting shall be mailed to water, sewer, fire, and school districts with jurisdiction within the proposed incorporation area, to existing cities in the immediate vicinity of the proposed incorporation, to the Metropolitan King County Council member(s) representing the</w:t>
      </w:r>
      <w:r>
        <w:rPr>
          <w:spacing w:val="40"/>
          <w:sz w:val="20"/>
        </w:rPr>
        <w:t xml:space="preserve"> </w:t>
      </w:r>
      <w:r>
        <w:rPr>
          <w:sz w:val="20"/>
        </w:rPr>
        <w:t>proposed incorporation area, and to appropriate representatives of the Office of the King County Executive.</w:t>
      </w:r>
    </w:p>
    <w:p w14:paraId="3351E8C3" w14:textId="77777777" w:rsidR="00DA5472" w:rsidRDefault="007D79D6">
      <w:pPr>
        <w:pStyle w:val="ListParagraph"/>
        <w:numPr>
          <w:ilvl w:val="2"/>
          <w:numId w:val="15"/>
        </w:numPr>
        <w:tabs>
          <w:tab w:val="left" w:pos="1272"/>
        </w:tabs>
        <w:spacing w:before="120"/>
        <w:ind w:left="1271" w:right="120" w:hanging="452"/>
        <w:jc w:val="both"/>
        <w:rPr>
          <w:sz w:val="20"/>
        </w:rPr>
      </w:pPr>
      <w:r>
        <w:rPr>
          <w:sz w:val="20"/>
        </w:rPr>
        <w:t>The primary purpose of the public meeting is to provide a forum for exchange of information between the proponent(s) filing the Notice of the incorporation and members of the</w:t>
      </w:r>
      <w:r>
        <w:rPr>
          <w:spacing w:val="40"/>
          <w:sz w:val="20"/>
        </w:rPr>
        <w:t xml:space="preserve"> </w:t>
      </w:r>
      <w:r>
        <w:rPr>
          <w:sz w:val="20"/>
        </w:rPr>
        <w:t>proposed incorporation community. Specifically:</w:t>
      </w:r>
    </w:p>
    <w:p w14:paraId="3351E8C4" w14:textId="77777777" w:rsidR="00DA5472" w:rsidRDefault="007D79D6">
      <w:pPr>
        <w:pStyle w:val="ListParagraph"/>
        <w:numPr>
          <w:ilvl w:val="0"/>
          <w:numId w:val="4"/>
        </w:numPr>
        <w:tabs>
          <w:tab w:val="left" w:pos="1721"/>
        </w:tabs>
        <w:spacing w:before="122"/>
        <w:ind w:right="120" w:hanging="353"/>
        <w:jc w:val="both"/>
        <w:rPr>
          <w:sz w:val="20"/>
        </w:rPr>
      </w:pPr>
      <w:r>
        <w:rPr>
          <w:sz w:val="20"/>
        </w:rPr>
        <w:t>The proponent(s) who filed the Notice of the Incorporation shall make a statement to the Board and the community concerning the proposed incorporation petition.</w:t>
      </w:r>
    </w:p>
    <w:p w14:paraId="3351E8C5" w14:textId="77777777" w:rsidR="00DA5472" w:rsidRDefault="007D79D6">
      <w:pPr>
        <w:pStyle w:val="ListParagraph"/>
        <w:numPr>
          <w:ilvl w:val="0"/>
          <w:numId w:val="4"/>
        </w:numPr>
        <w:tabs>
          <w:tab w:val="left" w:pos="1721"/>
        </w:tabs>
        <w:spacing w:before="80"/>
        <w:ind w:right="117" w:hanging="353"/>
        <w:jc w:val="both"/>
        <w:rPr>
          <w:sz w:val="20"/>
        </w:rPr>
      </w:pPr>
      <w:r>
        <w:rPr>
          <w:sz w:val="20"/>
        </w:rPr>
        <w:t>Residents,</w:t>
      </w:r>
      <w:r>
        <w:rPr>
          <w:spacing w:val="-3"/>
          <w:sz w:val="20"/>
        </w:rPr>
        <w:t xml:space="preserve"> </w:t>
      </w:r>
      <w:r>
        <w:rPr>
          <w:sz w:val="20"/>
        </w:rPr>
        <w:t>property</w:t>
      </w:r>
      <w:r>
        <w:rPr>
          <w:spacing w:val="-1"/>
          <w:sz w:val="20"/>
        </w:rPr>
        <w:t xml:space="preserve"> </w:t>
      </w:r>
      <w:r>
        <w:rPr>
          <w:sz w:val="20"/>
        </w:rPr>
        <w:t>owners,</w:t>
      </w:r>
      <w:r>
        <w:rPr>
          <w:spacing w:val="-3"/>
          <w:sz w:val="20"/>
        </w:rPr>
        <w:t xml:space="preserve"> </w:t>
      </w:r>
      <w:r>
        <w:rPr>
          <w:sz w:val="20"/>
        </w:rPr>
        <w:t>and</w:t>
      </w:r>
      <w:r>
        <w:rPr>
          <w:spacing w:val="-3"/>
          <w:sz w:val="20"/>
        </w:rPr>
        <w:t xml:space="preserve"> </w:t>
      </w:r>
      <w:r>
        <w:rPr>
          <w:sz w:val="20"/>
        </w:rPr>
        <w:t>affected</w:t>
      </w:r>
      <w:r>
        <w:rPr>
          <w:spacing w:val="-3"/>
          <w:sz w:val="20"/>
        </w:rPr>
        <w:t xml:space="preserve"> </w:t>
      </w:r>
      <w:r>
        <w:rPr>
          <w:sz w:val="20"/>
        </w:rPr>
        <w:t>governmental</w:t>
      </w:r>
      <w:r>
        <w:rPr>
          <w:spacing w:val="-4"/>
          <w:sz w:val="20"/>
        </w:rPr>
        <w:t xml:space="preserve"> </w:t>
      </w:r>
      <w:r>
        <w:rPr>
          <w:sz w:val="20"/>
        </w:rPr>
        <w:t>units</w:t>
      </w:r>
      <w:r>
        <w:rPr>
          <w:spacing w:val="-1"/>
          <w:sz w:val="20"/>
        </w:rPr>
        <w:t xml:space="preserve"> </w:t>
      </w:r>
      <w:r>
        <w:rPr>
          <w:sz w:val="20"/>
        </w:rPr>
        <w:t>shall</w:t>
      </w:r>
      <w:r>
        <w:rPr>
          <w:spacing w:val="-4"/>
          <w:sz w:val="20"/>
        </w:rPr>
        <w:t xml:space="preserve"> </w:t>
      </w:r>
      <w:r>
        <w:rPr>
          <w:sz w:val="20"/>
        </w:rPr>
        <w:t>have</w:t>
      </w:r>
      <w:r>
        <w:rPr>
          <w:spacing w:val="-3"/>
          <w:sz w:val="20"/>
        </w:rPr>
        <w:t xml:space="preserve"> </w:t>
      </w:r>
      <w:r>
        <w:rPr>
          <w:sz w:val="20"/>
        </w:rPr>
        <w:t>the</w:t>
      </w:r>
      <w:r>
        <w:rPr>
          <w:spacing w:val="-3"/>
          <w:sz w:val="20"/>
        </w:rPr>
        <w:t xml:space="preserve"> </w:t>
      </w:r>
      <w:r>
        <w:rPr>
          <w:sz w:val="20"/>
        </w:rPr>
        <w:t>opportunity to offer to the proponent(s) comments and recommendations concerning content of the incorporation petition, including incorporation area boundaries, the proposed new city form of government, and the name of the proposed new city.</w:t>
      </w:r>
    </w:p>
    <w:p w14:paraId="3351E8C6" w14:textId="77777777" w:rsidR="00DA5472" w:rsidRDefault="007D79D6">
      <w:pPr>
        <w:pStyle w:val="ListParagraph"/>
        <w:numPr>
          <w:ilvl w:val="0"/>
          <w:numId w:val="4"/>
        </w:numPr>
        <w:tabs>
          <w:tab w:val="left" w:pos="1721"/>
        </w:tabs>
        <w:spacing w:before="80"/>
        <w:ind w:right="116" w:hanging="360"/>
        <w:jc w:val="both"/>
        <w:rPr>
          <w:sz w:val="20"/>
        </w:rPr>
      </w:pPr>
      <w:r>
        <w:rPr>
          <w:sz w:val="20"/>
        </w:rPr>
        <w:t>Residents, property owners, and other affected stakeholders shall have the opportunity to inform the proponent(s) of their support for or opposition to the proposed incorporation together with their interest in inclusion or exclusion from the</w:t>
      </w:r>
      <w:r>
        <w:rPr>
          <w:spacing w:val="80"/>
          <w:sz w:val="20"/>
        </w:rPr>
        <w:t xml:space="preserve"> </w:t>
      </w:r>
      <w:r>
        <w:rPr>
          <w:spacing w:val="-2"/>
          <w:sz w:val="20"/>
        </w:rPr>
        <w:t>incorporation.</w:t>
      </w:r>
    </w:p>
    <w:p w14:paraId="3351E8C7" w14:textId="77777777" w:rsidR="00DA5472" w:rsidRDefault="007D79D6">
      <w:pPr>
        <w:pStyle w:val="ListParagraph"/>
        <w:numPr>
          <w:ilvl w:val="0"/>
          <w:numId w:val="4"/>
        </w:numPr>
        <w:tabs>
          <w:tab w:val="left" w:pos="1721"/>
        </w:tabs>
        <w:spacing w:before="80"/>
        <w:ind w:left="1720" w:right="122" w:hanging="353"/>
        <w:jc w:val="both"/>
        <w:rPr>
          <w:sz w:val="20"/>
        </w:rPr>
      </w:pPr>
      <w:r>
        <w:rPr>
          <w:sz w:val="20"/>
        </w:rPr>
        <w:t>Government units shall have the opportunity to inform the proponent(s) of their support for or opposition to the proposed incorporation</w:t>
      </w:r>
    </w:p>
    <w:p w14:paraId="3351E8C8" w14:textId="77777777" w:rsidR="00DA5472" w:rsidRDefault="00DA5472">
      <w:pPr>
        <w:jc w:val="both"/>
        <w:rPr>
          <w:sz w:val="20"/>
        </w:rPr>
        <w:sectPr w:rsidR="00DA5472">
          <w:pgSz w:w="12240" w:h="15840"/>
          <w:pgMar w:top="1500" w:right="1320" w:bottom="1240" w:left="1340" w:header="0" w:footer="1055" w:gutter="0"/>
          <w:cols w:space="720"/>
        </w:sectPr>
      </w:pPr>
    </w:p>
    <w:p w14:paraId="3351E8C9" w14:textId="77777777" w:rsidR="00DA5472" w:rsidRDefault="00DA5472">
      <w:pPr>
        <w:pStyle w:val="BodyText"/>
        <w:spacing w:before="3"/>
        <w:rPr>
          <w:sz w:val="19"/>
        </w:rPr>
      </w:pPr>
    </w:p>
    <w:p w14:paraId="3351E8CA" w14:textId="77777777" w:rsidR="00DA5472" w:rsidRDefault="007D79D6">
      <w:pPr>
        <w:pStyle w:val="ListParagraph"/>
        <w:numPr>
          <w:ilvl w:val="2"/>
          <w:numId w:val="15"/>
        </w:numPr>
        <w:tabs>
          <w:tab w:val="left" w:pos="1272"/>
        </w:tabs>
        <w:spacing w:before="93"/>
        <w:ind w:left="1271" w:right="116" w:hanging="408"/>
        <w:jc w:val="both"/>
        <w:rPr>
          <w:sz w:val="20"/>
        </w:rPr>
      </w:pPr>
      <w:r>
        <w:rPr>
          <w:sz w:val="20"/>
        </w:rPr>
        <w:t>A secondary purpose of the public meeting shall be the dissemination of information concerning the incorporation process, including Boundary Review Board procedure for review of incorporation proposals.</w:t>
      </w:r>
    </w:p>
    <w:p w14:paraId="3351E8CB" w14:textId="77777777" w:rsidR="00DA5472" w:rsidRDefault="007D79D6">
      <w:pPr>
        <w:pStyle w:val="ListParagraph"/>
        <w:numPr>
          <w:ilvl w:val="0"/>
          <w:numId w:val="3"/>
        </w:numPr>
        <w:tabs>
          <w:tab w:val="left" w:pos="1687"/>
        </w:tabs>
        <w:spacing w:before="99"/>
        <w:ind w:right="118" w:hanging="180"/>
        <w:jc w:val="both"/>
        <w:rPr>
          <w:sz w:val="20"/>
        </w:rPr>
      </w:pPr>
      <w:r>
        <w:rPr>
          <w:sz w:val="20"/>
        </w:rPr>
        <w:t>The Executive Secretary or another staff representative of the Boundary Review Board shall be available at the public meeting to outline Board procedure related to new city incorporation and answer questions.</w:t>
      </w:r>
    </w:p>
    <w:p w14:paraId="3351E8CC" w14:textId="77777777" w:rsidR="00DA5472" w:rsidRDefault="007D79D6">
      <w:pPr>
        <w:pStyle w:val="ListParagraph"/>
        <w:numPr>
          <w:ilvl w:val="0"/>
          <w:numId w:val="3"/>
        </w:numPr>
        <w:tabs>
          <w:tab w:val="left" w:pos="1730"/>
        </w:tabs>
        <w:spacing w:before="119"/>
        <w:ind w:right="122" w:hanging="180"/>
        <w:jc w:val="both"/>
        <w:rPr>
          <w:sz w:val="20"/>
        </w:rPr>
      </w:pPr>
      <w:r>
        <w:rPr>
          <w:sz w:val="20"/>
        </w:rPr>
        <w:t>King County shall be invited to send one or more representatives to provide information on County involvement in new city incorporations and answer questions.</w:t>
      </w:r>
    </w:p>
    <w:p w14:paraId="3351E8CD" w14:textId="77777777" w:rsidR="00DA5472" w:rsidRDefault="007D79D6">
      <w:pPr>
        <w:pStyle w:val="ListParagraph"/>
        <w:numPr>
          <w:ilvl w:val="0"/>
          <w:numId w:val="3"/>
        </w:numPr>
        <w:tabs>
          <w:tab w:val="left" w:pos="1719"/>
        </w:tabs>
        <w:ind w:left="1718" w:hanging="268"/>
        <w:rPr>
          <w:sz w:val="20"/>
        </w:rPr>
      </w:pPr>
      <w:r>
        <w:rPr>
          <w:sz w:val="20"/>
        </w:rPr>
        <w:t>Surrounding</w:t>
      </w:r>
      <w:r>
        <w:rPr>
          <w:spacing w:val="-9"/>
          <w:sz w:val="20"/>
        </w:rPr>
        <w:t xml:space="preserve"> </w:t>
      </w:r>
      <w:r>
        <w:rPr>
          <w:sz w:val="20"/>
        </w:rPr>
        <w:t>cities</w:t>
      </w:r>
      <w:r>
        <w:rPr>
          <w:spacing w:val="-6"/>
          <w:sz w:val="20"/>
        </w:rPr>
        <w:t xml:space="preserve"> </w:t>
      </w:r>
      <w:r>
        <w:rPr>
          <w:sz w:val="20"/>
        </w:rPr>
        <w:t>shall</w:t>
      </w:r>
      <w:r>
        <w:rPr>
          <w:spacing w:val="-7"/>
          <w:sz w:val="20"/>
        </w:rPr>
        <w:t xml:space="preserve"> </w:t>
      </w:r>
      <w:r>
        <w:rPr>
          <w:sz w:val="20"/>
        </w:rPr>
        <w:t>be</w:t>
      </w:r>
      <w:r>
        <w:rPr>
          <w:spacing w:val="-7"/>
          <w:sz w:val="20"/>
        </w:rPr>
        <w:t xml:space="preserve"> </w:t>
      </w:r>
      <w:r>
        <w:rPr>
          <w:sz w:val="20"/>
        </w:rPr>
        <w:t>invited</w:t>
      </w:r>
      <w:r>
        <w:rPr>
          <w:spacing w:val="-8"/>
          <w:sz w:val="20"/>
        </w:rPr>
        <w:t xml:space="preserve"> </w:t>
      </w:r>
      <w:r>
        <w:rPr>
          <w:sz w:val="20"/>
        </w:rPr>
        <w:t>to</w:t>
      </w:r>
      <w:r>
        <w:rPr>
          <w:spacing w:val="-5"/>
          <w:sz w:val="20"/>
        </w:rPr>
        <w:t xml:space="preserve"> </w:t>
      </w:r>
      <w:r>
        <w:rPr>
          <w:sz w:val="20"/>
        </w:rPr>
        <w:t>send</w:t>
      </w:r>
      <w:r>
        <w:rPr>
          <w:spacing w:val="-8"/>
          <w:sz w:val="20"/>
        </w:rPr>
        <w:t xml:space="preserve"> </w:t>
      </w:r>
      <w:r>
        <w:rPr>
          <w:sz w:val="20"/>
        </w:rPr>
        <w:t>representatives</w:t>
      </w:r>
      <w:r>
        <w:rPr>
          <w:spacing w:val="-6"/>
          <w:sz w:val="20"/>
        </w:rPr>
        <w:t xml:space="preserve"> </w:t>
      </w:r>
      <w:r>
        <w:rPr>
          <w:sz w:val="20"/>
        </w:rPr>
        <w:t>to</w:t>
      </w:r>
      <w:r>
        <w:rPr>
          <w:spacing w:val="-7"/>
          <w:sz w:val="20"/>
        </w:rPr>
        <w:t xml:space="preserve"> </w:t>
      </w:r>
      <w:r>
        <w:rPr>
          <w:sz w:val="20"/>
        </w:rPr>
        <w:t>answer</w:t>
      </w:r>
      <w:r>
        <w:rPr>
          <w:spacing w:val="-8"/>
          <w:sz w:val="20"/>
        </w:rPr>
        <w:t xml:space="preserve"> </w:t>
      </w:r>
      <w:r>
        <w:rPr>
          <w:spacing w:val="-2"/>
          <w:sz w:val="20"/>
        </w:rPr>
        <w:t>questions.</w:t>
      </w:r>
    </w:p>
    <w:p w14:paraId="3351E8CE" w14:textId="77777777" w:rsidR="00DA5472" w:rsidRDefault="007D79D6">
      <w:pPr>
        <w:pStyle w:val="ListParagraph"/>
        <w:numPr>
          <w:ilvl w:val="0"/>
          <w:numId w:val="3"/>
        </w:numPr>
        <w:tabs>
          <w:tab w:val="left" w:pos="1687"/>
        </w:tabs>
        <w:spacing w:before="120"/>
        <w:ind w:right="118" w:hanging="180"/>
        <w:jc w:val="both"/>
        <w:rPr>
          <w:sz w:val="20"/>
        </w:rPr>
      </w:pPr>
      <w:r>
        <w:rPr>
          <w:sz w:val="20"/>
        </w:rPr>
        <w:t>Water, sewer, and fire protection districts with jurisdiction within the proposed incorporation area shall be invited to send representatives to answer questions.</w:t>
      </w:r>
    </w:p>
    <w:p w14:paraId="3351E8CF" w14:textId="77777777" w:rsidR="00DA5472" w:rsidRDefault="00DA5472">
      <w:pPr>
        <w:pStyle w:val="BodyText"/>
      </w:pPr>
    </w:p>
    <w:p w14:paraId="3351E8D0" w14:textId="77777777" w:rsidR="00DA5472" w:rsidRDefault="007D79D6">
      <w:pPr>
        <w:pStyle w:val="ListParagraph"/>
        <w:numPr>
          <w:ilvl w:val="2"/>
          <w:numId w:val="15"/>
        </w:numPr>
        <w:tabs>
          <w:tab w:val="left" w:pos="1271"/>
          <w:tab w:val="left" w:pos="1272"/>
        </w:tabs>
        <w:spacing w:before="0"/>
        <w:ind w:left="1271" w:hanging="409"/>
        <w:jc w:val="left"/>
        <w:rPr>
          <w:sz w:val="20"/>
        </w:rPr>
      </w:pPr>
      <w:r>
        <w:rPr>
          <w:sz w:val="20"/>
        </w:rPr>
        <w:t>The</w:t>
      </w:r>
      <w:r>
        <w:rPr>
          <w:spacing w:val="-8"/>
          <w:sz w:val="20"/>
        </w:rPr>
        <w:t xml:space="preserve"> </w:t>
      </w:r>
      <w:r>
        <w:rPr>
          <w:sz w:val="20"/>
        </w:rPr>
        <w:t>Boundary</w:t>
      </w:r>
      <w:r>
        <w:rPr>
          <w:spacing w:val="-6"/>
          <w:sz w:val="20"/>
        </w:rPr>
        <w:t xml:space="preserve"> </w:t>
      </w:r>
      <w:r>
        <w:rPr>
          <w:sz w:val="20"/>
        </w:rPr>
        <w:t>Review</w:t>
      </w:r>
      <w:r>
        <w:rPr>
          <w:spacing w:val="-6"/>
          <w:sz w:val="20"/>
        </w:rPr>
        <w:t xml:space="preserve"> </w:t>
      </w:r>
      <w:r>
        <w:rPr>
          <w:sz w:val="20"/>
        </w:rPr>
        <w:t>Board</w:t>
      </w:r>
      <w:r>
        <w:rPr>
          <w:spacing w:val="-7"/>
          <w:sz w:val="20"/>
        </w:rPr>
        <w:t xml:space="preserve"> </w:t>
      </w:r>
      <w:r>
        <w:rPr>
          <w:sz w:val="20"/>
        </w:rPr>
        <w:t>shall</w:t>
      </w:r>
      <w:r>
        <w:rPr>
          <w:spacing w:val="-5"/>
          <w:sz w:val="20"/>
        </w:rPr>
        <w:t xml:space="preserve"> </w:t>
      </w:r>
      <w:r>
        <w:rPr>
          <w:sz w:val="20"/>
        </w:rPr>
        <w:t>conduct</w:t>
      </w:r>
      <w:r>
        <w:rPr>
          <w:spacing w:val="-7"/>
          <w:sz w:val="20"/>
        </w:rPr>
        <w:t xml:space="preserve"> </w:t>
      </w:r>
      <w:r>
        <w:rPr>
          <w:sz w:val="20"/>
        </w:rPr>
        <w:t>the</w:t>
      </w:r>
      <w:r>
        <w:rPr>
          <w:spacing w:val="-4"/>
          <w:sz w:val="20"/>
        </w:rPr>
        <w:t xml:space="preserve"> </w:t>
      </w:r>
      <w:r>
        <w:rPr>
          <w:sz w:val="20"/>
        </w:rPr>
        <w:t>meeting</w:t>
      </w:r>
      <w:r>
        <w:rPr>
          <w:spacing w:val="-5"/>
          <w:sz w:val="20"/>
        </w:rPr>
        <w:t xml:space="preserve"> </w:t>
      </w:r>
      <w:r>
        <w:rPr>
          <w:sz w:val="20"/>
        </w:rPr>
        <w:t>as</w:t>
      </w:r>
      <w:r>
        <w:rPr>
          <w:spacing w:val="-7"/>
          <w:sz w:val="20"/>
        </w:rPr>
        <w:t xml:space="preserve"> </w:t>
      </w:r>
      <w:r>
        <w:rPr>
          <w:spacing w:val="-2"/>
          <w:sz w:val="20"/>
        </w:rPr>
        <w:t>follows:</w:t>
      </w:r>
    </w:p>
    <w:p w14:paraId="3351E8D1" w14:textId="77777777" w:rsidR="00DA5472" w:rsidRDefault="00DA5472">
      <w:pPr>
        <w:pStyle w:val="BodyText"/>
        <w:spacing w:before="1"/>
      </w:pPr>
    </w:p>
    <w:p w14:paraId="3351E8D2" w14:textId="77777777" w:rsidR="00DA5472" w:rsidRDefault="007D79D6">
      <w:pPr>
        <w:pStyle w:val="ListParagraph"/>
        <w:numPr>
          <w:ilvl w:val="0"/>
          <w:numId w:val="2"/>
        </w:numPr>
        <w:tabs>
          <w:tab w:val="left" w:pos="1541"/>
        </w:tabs>
        <w:spacing w:before="0"/>
        <w:ind w:right="122"/>
        <w:jc w:val="both"/>
        <w:rPr>
          <w:sz w:val="20"/>
        </w:rPr>
      </w:pPr>
      <w:r>
        <w:rPr>
          <w:sz w:val="20"/>
        </w:rPr>
        <w:t>The meeting shall be held in the evening at a suitable time and location in the vicinity of the proposed new city incorporation.</w:t>
      </w:r>
    </w:p>
    <w:p w14:paraId="3351E8D3" w14:textId="77777777" w:rsidR="00DA5472" w:rsidRDefault="007D79D6">
      <w:pPr>
        <w:pStyle w:val="ListParagraph"/>
        <w:numPr>
          <w:ilvl w:val="0"/>
          <w:numId w:val="2"/>
        </w:numPr>
        <w:tabs>
          <w:tab w:val="left" w:pos="1541"/>
        </w:tabs>
        <w:ind w:right="119"/>
        <w:jc w:val="both"/>
        <w:rPr>
          <w:sz w:val="20"/>
        </w:rPr>
      </w:pPr>
      <w:r>
        <w:rPr>
          <w:sz w:val="20"/>
        </w:rPr>
        <w:t>The Boundary Review Board Chair shall designate one Board member to serve as moderator of the meeting.</w:t>
      </w:r>
    </w:p>
    <w:p w14:paraId="3351E8D4" w14:textId="77777777" w:rsidR="00DA5472" w:rsidRDefault="007D79D6">
      <w:pPr>
        <w:pStyle w:val="ListParagraph"/>
        <w:numPr>
          <w:ilvl w:val="0"/>
          <w:numId w:val="2"/>
        </w:numPr>
        <w:tabs>
          <w:tab w:val="left" w:pos="1541"/>
        </w:tabs>
        <w:spacing w:before="118"/>
        <w:ind w:right="122"/>
        <w:jc w:val="both"/>
        <w:rPr>
          <w:sz w:val="20"/>
        </w:rPr>
      </w:pPr>
      <w:r>
        <w:rPr>
          <w:sz w:val="20"/>
        </w:rPr>
        <w:t>Board members who are available to attend and choose to do so shall attend as observers only of the exchange of information.</w:t>
      </w:r>
    </w:p>
    <w:p w14:paraId="3351E8D5" w14:textId="77777777" w:rsidR="00DA5472" w:rsidRDefault="007D79D6">
      <w:pPr>
        <w:pStyle w:val="ListParagraph"/>
        <w:numPr>
          <w:ilvl w:val="0"/>
          <w:numId w:val="2"/>
        </w:numPr>
        <w:tabs>
          <w:tab w:val="left" w:pos="1541"/>
        </w:tabs>
        <w:ind w:right="119"/>
        <w:jc w:val="both"/>
        <w:rPr>
          <w:sz w:val="20"/>
        </w:rPr>
      </w:pPr>
      <w:r>
        <w:rPr>
          <w:sz w:val="20"/>
        </w:rPr>
        <w:t>The initiator(s) signing the notice of the proposed incorporation shall be allowed ten minutes at the beginning of the meeting to present the proposed incorporation petition.</w:t>
      </w:r>
    </w:p>
    <w:p w14:paraId="3351E8D6" w14:textId="77777777" w:rsidR="00DA5472" w:rsidRDefault="007D79D6">
      <w:pPr>
        <w:pStyle w:val="ListParagraph"/>
        <w:numPr>
          <w:ilvl w:val="0"/>
          <w:numId w:val="2"/>
        </w:numPr>
        <w:tabs>
          <w:tab w:val="left" w:pos="1541"/>
        </w:tabs>
        <w:spacing w:before="118"/>
        <w:ind w:right="118"/>
        <w:jc w:val="both"/>
        <w:rPr>
          <w:sz w:val="20"/>
        </w:rPr>
      </w:pPr>
      <w:r>
        <w:rPr>
          <w:sz w:val="20"/>
        </w:rPr>
        <w:t>Persons speaking in favor of incorporation provided an organized opposition group has identified itself to the Board shall be allowed ten minutes for a presentation. Any opposition group interested in utilizing the opposition time allocation should contact the Board Executive Secretary, prior to the beginning of the meeting, concerning the spokesperson(s) designation and participation.</w:t>
      </w:r>
    </w:p>
    <w:p w14:paraId="3351E8D7" w14:textId="77777777" w:rsidR="00DA5472" w:rsidRDefault="007D79D6">
      <w:pPr>
        <w:pStyle w:val="ListParagraph"/>
        <w:numPr>
          <w:ilvl w:val="0"/>
          <w:numId w:val="2"/>
        </w:numPr>
        <w:tabs>
          <w:tab w:val="left" w:pos="1541"/>
        </w:tabs>
        <w:spacing w:before="123"/>
        <w:ind w:right="115"/>
        <w:jc w:val="both"/>
        <w:rPr>
          <w:sz w:val="20"/>
        </w:rPr>
      </w:pPr>
      <w:r>
        <w:rPr>
          <w:sz w:val="20"/>
        </w:rPr>
        <w:t>Persons speaking in opposition to incorporation provided an organized opposition group has identified itself to the Board shall be allowed ten minutes for a presentation. Any opposition group interested in utilizing the opposition time allocation should contact the Board Executive Secretary, prior to the beginning of the meeting, concerning the spokesperson(s) designation and participation.</w:t>
      </w:r>
    </w:p>
    <w:p w14:paraId="3351E8D8" w14:textId="77777777" w:rsidR="00DA5472" w:rsidRDefault="007D79D6">
      <w:pPr>
        <w:pStyle w:val="ListParagraph"/>
        <w:numPr>
          <w:ilvl w:val="0"/>
          <w:numId w:val="2"/>
        </w:numPr>
        <w:tabs>
          <w:tab w:val="left" w:pos="1541"/>
        </w:tabs>
        <w:spacing w:before="119"/>
        <w:ind w:right="116"/>
        <w:jc w:val="both"/>
        <w:rPr>
          <w:sz w:val="20"/>
        </w:rPr>
      </w:pPr>
      <w:r>
        <w:rPr>
          <w:sz w:val="20"/>
        </w:rPr>
        <w:t>Those wishing to speak shall sign a roster and shall be recognized in the order in which they signed in.</w:t>
      </w:r>
      <w:r>
        <w:rPr>
          <w:spacing w:val="72"/>
          <w:sz w:val="20"/>
        </w:rPr>
        <w:t xml:space="preserve"> </w:t>
      </w:r>
      <w:r>
        <w:rPr>
          <w:sz w:val="20"/>
        </w:rPr>
        <w:t>Speakers shall be heard one at a time and shall be allowed a maximum of three (3) minutes to speak until such time as all those who signed in have been heard once.</w:t>
      </w:r>
      <w:r>
        <w:rPr>
          <w:spacing w:val="40"/>
          <w:sz w:val="20"/>
        </w:rPr>
        <w:t xml:space="preserve"> </w:t>
      </w:r>
      <w:r>
        <w:rPr>
          <w:sz w:val="20"/>
        </w:rPr>
        <w:t>The moderator, at his or her sole discretion, may allow speakers to be heard a second time after all those who signed in have been heard once.</w:t>
      </w:r>
    </w:p>
    <w:p w14:paraId="3351E8D9" w14:textId="77777777" w:rsidR="00DA5472" w:rsidRDefault="007D79D6">
      <w:pPr>
        <w:pStyle w:val="ListParagraph"/>
        <w:numPr>
          <w:ilvl w:val="0"/>
          <w:numId w:val="2"/>
        </w:numPr>
        <w:tabs>
          <w:tab w:val="left" w:pos="1541"/>
        </w:tabs>
        <w:spacing w:before="120"/>
        <w:ind w:right="118"/>
        <w:jc w:val="both"/>
        <w:rPr>
          <w:sz w:val="20"/>
        </w:rPr>
      </w:pPr>
      <w:proofErr w:type="gramStart"/>
      <w:r>
        <w:rPr>
          <w:sz w:val="20"/>
        </w:rPr>
        <w:t>In order to</w:t>
      </w:r>
      <w:proofErr w:type="gramEnd"/>
      <w:r>
        <w:rPr>
          <w:sz w:val="20"/>
        </w:rPr>
        <w:t xml:space="preserve"> facilitate input into the content of the incorporation petition, the moderator, at his or her sole discretion, may allow discussion, questioning, or exchange of information involving the proponent(s) signing the notice of the incorporation and other meeting </w:t>
      </w:r>
      <w:r>
        <w:rPr>
          <w:spacing w:val="-2"/>
          <w:sz w:val="20"/>
        </w:rPr>
        <w:t>participants.</w:t>
      </w:r>
    </w:p>
    <w:p w14:paraId="3351E8DA" w14:textId="77777777" w:rsidR="00DA5472" w:rsidRDefault="007D79D6">
      <w:pPr>
        <w:pStyle w:val="ListParagraph"/>
        <w:numPr>
          <w:ilvl w:val="0"/>
          <w:numId w:val="2"/>
        </w:numPr>
        <w:tabs>
          <w:tab w:val="left" w:pos="1541"/>
        </w:tabs>
        <w:spacing w:before="120"/>
        <w:ind w:right="116"/>
        <w:jc w:val="both"/>
        <w:rPr>
          <w:sz w:val="20"/>
        </w:rPr>
      </w:pPr>
      <w:r>
        <w:rPr>
          <w:sz w:val="20"/>
        </w:rPr>
        <w:t>At the completion of public testimony, the proponent(s) who filed notice of the incorporation shall be allowed the final five (5) minutes of the meeting to address any boundary changes requested during the meeting and to inform the community of his/her/their intentions concerning finalization and circulation of the petition.</w:t>
      </w:r>
    </w:p>
    <w:p w14:paraId="3351E8DB" w14:textId="77777777" w:rsidR="00DA5472" w:rsidRDefault="00DA5472">
      <w:pPr>
        <w:jc w:val="both"/>
        <w:rPr>
          <w:sz w:val="20"/>
        </w:rPr>
        <w:sectPr w:rsidR="00DA5472">
          <w:pgSz w:w="12240" w:h="15840"/>
          <w:pgMar w:top="1500" w:right="1320" w:bottom="1240" w:left="1340" w:header="0" w:footer="1055" w:gutter="0"/>
          <w:cols w:space="720"/>
        </w:sectPr>
      </w:pPr>
    </w:p>
    <w:p w14:paraId="3351E8DC" w14:textId="77777777" w:rsidR="00DA5472" w:rsidRDefault="00DA5472">
      <w:pPr>
        <w:pStyle w:val="BodyText"/>
        <w:spacing w:before="3"/>
        <w:rPr>
          <w:sz w:val="19"/>
        </w:rPr>
      </w:pPr>
    </w:p>
    <w:p w14:paraId="3351E8DD" w14:textId="77777777" w:rsidR="00DA5472" w:rsidRDefault="007D79D6">
      <w:pPr>
        <w:pStyle w:val="ListParagraph"/>
        <w:numPr>
          <w:ilvl w:val="0"/>
          <w:numId w:val="2"/>
        </w:numPr>
        <w:tabs>
          <w:tab w:val="left" w:pos="1541"/>
        </w:tabs>
        <w:spacing w:before="93"/>
        <w:ind w:right="115"/>
        <w:jc w:val="both"/>
        <w:rPr>
          <w:sz w:val="20"/>
        </w:rPr>
      </w:pPr>
      <w:r>
        <w:rPr>
          <w:sz w:val="20"/>
        </w:rPr>
        <w:t>The King County Executive shall be requested to have his/her staff provide a map of the proposed incorporation area and vicinity for use at the meeting to facilitate discussion of incorporation boundaries.</w:t>
      </w:r>
    </w:p>
    <w:p w14:paraId="3351E8DE" w14:textId="77777777" w:rsidR="00DA5472" w:rsidRDefault="007D79D6">
      <w:pPr>
        <w:pStyle w:val="ListParagraph"/>
        <w:numPr>
          <w:ilvl w:val="1"/>
          <w:numId w:val="15"/>
        </w:numPr>
        <w:tabs>
          <w:tab w:val="left" w:pos="1180"/>
          <w:tab w:val="left" w:pos="1181"/>
        </w:tabs>
        <w:spacing w:before="118"/>
        <w:ind w:left="1180" w:hanging="534"/>
        <w:rPr>
          <w:sz w:val="20"/>
        </w:rPr>
      </w:pPr>
      <w:r>
        <w:rPr>
          <w:sz w:val="20"/>
        </w:rPr>
        <w:t>PUBLIC</w:t>
      </w:r>
      <w:r>
        <w:rPr>
          <w:spacing w:val="-9"/>
          <w:sz w:val="20"/>
        </w:rPr>
        <w:t xml:space="preserve"> </w:t>
      </w:r>
      <w:r>
        <w:rPr>
          <w:spacing w:val="-2"/>
          <w:sz w:val="20"/>
        </w:rPr>
        <w:t>HEARING</w:t>
      </w:r>
    </w:p>
    <w:p w14:paraId="3351E8DF" w14:textId="77777777" w:rsidR="00DA5472" w:rsidRDefault="007D79D6">
      <w:pPr>
        <w:pStyle w:val="BodyText"/>
        <w:spacing w:before="121"/>
        <w:ind w:left="1180" w:right="118"/>
        <w:jc w:val="both"/>
      </w:pPr>
      <w:r>
        <w:t>Pursuant to RCW 35.02, the Boundary Review Board shall review all incorporations in a public hearing.</w:t>
      </w:r>
      <w:r>
        <w:rPr>
          <w:spacing w:val="40"/>
        </w:rPr>
        <w:t xml:space="preserve"> </w:t>
      </w:r>
      <w:r>
        <w:t>This</w:t>
      </w:r>
      <w:r>
        <w:rPr>
          <w:spacing w:val="-1"/>
        </w:rPr>
        <w:t xml:space="preserve"> </w:t>
      </w:r>
      <w:r>
        <w:t>requirement</w:t>
      </w:r>
      <w:r>
        <w:rPr>
          <w:spacing w:val="-2"/>
        </w:rPr>
        <w:t xml:space="preserve"> </w:t>
      </w:r>
      <w:r>
        <w:t>makes</w:t>
      </w:r>
      <w:r>
        <w:rPr>
          <w:spacing w:val="-1"/>
        </w:rPr>
        <w:t xml:space="preserve"> </w:t>
      </w:r>
      <w:r>
        <w:t>it</w:t>
      </w:r>
      <w:r>
        <w:rPr>
          <w:spacing w:val="-2"/>
        </w:rPr>
        <w:t xml:space="preserve"> </w:t>
      </w:r>
      <w:r>
        <w:t>unnecessary</w:t>
      </w:r>
      <w:r>
        <w:rPr>
          <w:spacing w:val="-1"/>
        </w:rPr>
        <w:t xml:space="preserve"> </w:t>
      </w:r>
      <w:r>
        <w:t>to invoke the jurisdiction of</w:t>
      </w:r>
      <w:r>
        <w:rPr>
          <w:spacing w:val="-2"/>
        </w:rPr>
        <w:t xml:space="preserve"> </w:t>
      </w:r>
      <w:r>
        <w:t xml:space="preserve">the Board </w:t>
      </w:r>
      <w:proofErr w:type="gramStart"/>
      <w:r>
        <w:t>in order to</w:t>
      </w:r>
      <w:proofErr w:type="gramEnd"/>
      <w:r>
        <w:t xml:space="preserve"> initiate the hearing process.</w:t>
      </w:r>
      <w:r>
        <w:rPr>
          <w:spacing w:val="40"/>
        </w:rPr>
        <w:t xml:space="preserve"> </w:t>
      </w:r>
      <w:r>
        <w:t>The Public Hearing standards for a proposed Incorporation are described in Section V.C. of the Organization and Rules of Practice and Procedure.</w:t>
      </w:r>
      <w:r>
        <w:rPr>
          <w:spacing w:val="40"/>
        </w:rPr>
        <w:t xml:space="preserve"> </w:t>
      </w:r>
      <w:r>
        <w:t>For incorporations, the review period established for the Board to hold a hearing and file a decision shall commence the date the Board receives a Notice of Intention, which achieves standards for legal sufficiency as provided by statutory mandate.</w:t>
      </w:r>
    </w:p>
    <w:p w14:paraId="3351E8E0" w14:textId="77777777" w:rsidR="00DA5472" w:rsidRDefault="00DA5472">
      <w:pPr>
        <w:pStyle w:val="BodyText"/>
        <w:spacing w:before="1"/>
      </w:pPr>
    </w:p>
    <w:p w14:paraId="3351E8E1" w14:textId="77777777" w:rsidR="00DA5472" w:rsidRDefault="007D79D6">
      <w:pPr>
        <w:pStyle w:val="Heading1"/>
        <w:numPr>
          <w:ilvl w:val="0"/>
          <w:numId w:val="15"/>
        </w:numPr>
        <w:tabs>
          <w:tab w:val="left" w:pos="640"/>
          <w:tab w:val="left" w:pos="641"/>
        </w:tabs>
        <w:ind w:left="640" w:hanging="541"/>
      </w:pPr>
      <w:r>
        <w:t>AMENDMENTS</w:t>
      </w:r>
      <w:r>
        <w:rPr>
          <w:spacing w:val="-7"/>
        </w:rPr>
        <w:t xml:space="preserve"> </w:t>
      </w:r>
      <w:r>
        <w:t>TO</w:t>
      </w:r>
      <w:r>
        <w:rPr>
          <w:spacing w:val="-5"/>
        </w:rPr>
        <w:t xml:space="preserve"> </w:t>
      </w:r>
      <w:r>
        <w:t>RULES</w:t>
      </w:r>
      <w:r>
        <w:rPr>
          <w:spacing w:val="-6"/>
        </w:rPr>
        <w:t xml:space="preserve"> </w:t>
      </w:r>
      <w:r>
        <w:t>OF</w:t>
      </w:r>
      <w:r>
        <w:rPr>
          <w:spacing w:val="-6"/>
        </w:rPr>
        <w:t xml:space="preserve"> </w:t>
      </w:r>
      <w:r>
        <w:t>PRACTICE</w:t>
      </w:r>
      <w:r>
        <w:rPr>
          <w:spacing w:val="-6"/>
        </w:rPr>
        <w:t xml:space="preserve"> </w:t>
      </w:r>
      <w:r>
        <w:t>AND</w:t>
      </w:r>
      <w:r>
        <w:rPr>
          <w:spacing w:val="-4"/>
        </w:rPr>
        <w:t xml:space="preserve"> </w:t>
      </w:r>
      <w:r>
        <w:rPr>
          <w:spacing w:val="-2"/>
        </w:rPr>
        <w:t>PROCEDURE</w:t>
      </w:r>
    </w:p>
    <w:p w14:paraId="3351E8E2" w14:textId="77777777" w:rsidR="00DA5472" w:rsidRDefault="007D79D6">
      <w:pPr>
        <w:pStyle w:val="BodyText"/>
        <w:spacing w:before="118"/>
        <w:ind w:left="640" w:right="226"/>
      </w:pPr>
      <w:r>
        <w:t>Any Rule of Practice or Procedure of the Board may be added, amended, or repealed at any time by a majority of the members present at any regular or special meeting.</w:t>
      </w:r>
    </w:p>
    <w:p w14:paraId="3351E8E3" w14:textId="77777777" w:rsidR="00DA5472" w:rsidRDefault="007D79D6">
      <w:pPr>
        <w:pStyle w:val="ListParagraph"/>
        <w:numPr>
          <w:ilvl w:val="1"/>
          <w:numId w:val="15"/>
        </w:numPr>
        <w:tabs>
          <w:tab w:val="left" w:pos="1001"/>
        </w:tabs>
        <w:ind w:hanging="361"/>
        <w:rPr>
          <w:sz w:val="20"/>
        </w:rPr>
      </w:pPr>
      <w:r>
        <w:rPr>
          <w:sz w:val="20"/>
        </w:rPr>
        <w:t>TYPES</w:t>
      </w:r>
      <w:r>
        <w:rPr>
          <w:spacing w:val="-7"/>
          <w:sz w:val="20"/>
        </w:rPr>
        <w:t xml:space="preserve"> </w:t>
      </w:r>
      <w:r>
        <w:rPr>
          <w:sz w:val="20"/>
        </w:rPr>
        <w:t>OF</w:t>
      </w:r>
      <w:r>
        <w:rPr>
          <w:spacing w:val="-5"/>
          <w:sz w:val="20"/>
        </w:rPr>
        <w:t xml:space="preserve"> </w:t>
      </w:r>
      <w:r>
        <w:rPr>
          <w:sz w:val="20"/>
        </w:rPr>
        <w:t>RULE</w:t>
      </w:r>
      <w:r>
        <w:rPr>
          <w:spacing w:val="-7"/>
          <w:sz w:val="20"/>
        </w:rPr>
        <w:t xml:space="preserve"> </w:t>
      </w:r>
      <w:r>
        <w:rPr>
          <w:sz w:val="20"/>
        </w:rPr>
        <w:t>AMENDMENTS</w:t>
      </w:r>
      <w:r>
        <w:rPr>
          <w:spacing w:val="-4"/>
          <w:sz w:val="20"/>
        </w:rPr>
        <w:t xml:space="preserve"> </w:t>
      </w:r>
      <w:r>
        <w:rPr>
          <w:sz w:val="20"/>
        </w:rPr>
        <w:t>WHICH</w:t>
      </w:r>
      <w:r>
        <w:rPr>
          <w:spacing w:val="-4"/>
          <w:sz w:val="20"/>
        </w:rPr>
        <w:t xml:space="preserve"> </w:t>
      </w:r>
      <w:r>
        <w:rPr>
          <w:sz w:val="20"/>
        </w:rPr>
        <w:t>DO</w:t>
      </w:r>
      <w:r>
        <w:rPr>
          <w:spacing w:val="-6"/>
          <w:sz w:val="20"/>
        </w:rPr>
        <w:t xml:space="preserve"> </w:t>
      </w:r>
      <w:r>
        <w:rPr>
          <w:sz w:val="20"/>
        </w:rPr>
        <w:t>NOT</w:t>
      </w:r>
      <w:r>
        <w:rPr>
          <w:spacing w:val="-3"/>
          <w:sz w:val="20"/>
        </w:rPr>
        <w:t xml:space="preserve"> </w:t>
      </w:r>
      <w:r>
        <w:rPr>
          <w:sz w:val="20"/>
        </w:rPr>
        <w:t>REQUIRE</w:t>
      </w:r>
      <w:r>
        <w:rPr>
          <w:spacing w:val="-3"/>
          <w:sz w:val="20"/>
        </w:rPr>
        <w:t xml:space="preserve"> </w:t>
      </w:r>
      <w:r>
        <w:rPr>
          <w:sz w:val="20"/>
        </w:rPr>
        <w:t>PUBLIC</w:t>
      </w:r>
      <w:r>
        <w:rPr>
          <w:spacing w:val="-7"/>
          <w:sz w:val="20"/>
        </w:rPr>
        <w:t xml:space="preserve"> </w:t>
      </w:r>
      <w:r>
        <w:rPr>
          <w:spacing w:val="-2"/>
          <w:sz w:val="20"/>
        </w:rPr>
        <w:t>NOTICE/HEARING</w:t>
      </w:r>
    </w:p>
    <w:p w14:paraId="3351E8E4" w14:textId="77777777" w:rsidR="00DA5472" w:rsidRDefault="007D79D6">
      <w:pPr>
        <w:pStyle w:val="BodyText"/>
        <w:spacing w:before="121"/>
        <w:ind w:left="1007" w:right="226"/>
      </w:pPr>
      <w:r>
        <w:t>Actions to add, amend or repeal Rules relating to the following matters may be considered at any regularly scheduled public meeting of the Board, as prescribed by RCW 36.93.200:</w:t>
      </w:r>
    </w:p>
    <w:p w14:paraId="3351E8E5" w14:textId="77777777" w:rsidR="00DA5472" w:rsidRDefault="007D79D6">
      <w:pPr>
        <w:pStyle w:val="ListParagraph"/>
        <w:numPr>
          <w:ilvl w:val="0"/>
          <w:numId w:val="1"/>
        </w:numPr>
        <w:tabs>
          <w:tab w:val="left" w:pos="1367"/>
          <w:tab w:val="left" w:pos="1368"/>
        </w:tabs>
        <w:spacing w:before="39"/>
        <w:ind w:hanging="361"/>
        <w:rPr>
          <w:sz w:val="20"/>
        </w:rPr>
      </w:pPr>
      <w:r>
        <w:rPr>
          <w:spacing w:val="-2"/>
          <w:sz w:val="20"/>
        </w:rPr>
        <w:t>Interpretive</w:t>
      </w:r>
      <w:r>
        <w:rPr>
          <w:spacing w:val="6"/>
          <w:sz w:val="20"/>
        </w:rPr>
        <w:t xml:space="preserve"> </w:t>
      </w:r>
      <w:r>
        <w:rPr>
          <w:spacing w:val="-2"/>
          <w:sz w:val="20"/>
        </w:rPr>
        <w:t>rules.</w:t>
      </w:r>
    </w:p>
    <w:p w14:paraId="3351E8E6" w14:textId="77777777" w:rsidR="00DA5472" w:rsidRDefault="007D79D6">
      <w:pPr>
        <w:pStyle w:val="ListParagraph"/>
        <w:numPr>
          <w:ilvl w:val="0"/>
          <w:numId w:val="1"/>
        </w:numPr>
        <w:tabs>
          <w:tab w:val="left" w:pos="1367"/>
          <w:tab w:val="left" w:pos="1368"/>
        </w:tabs>
        <w:spacing w:before="41"/>
        <w:ind w:hanging="361"/>
        <w:rPr>
          <w:sz w:val="20"/>
        </w:rPr>
      </w:pPr>
      <w:r>
        <w:rPr>
          <w:sz w:val="20"/>
        </w:rPr>
        <w:t>General</w:t>
      </w:r>
      <w:r>
        <w:rPr>
          <w:spacing w:val="-8"/>
          <w:sz w:val="20"/>
        </w:rPr>
        <w:t xml:space="preserve"> </w:t>
      </w:r>
      <w:r>
        <w:rPr>
          <w:sz w:val="20"/>
        </w:rPr>
        <w:t>statements</w:t>
      </w:r>
      <w:r>
        <w:rPr>
          <w:spacing w:val="-8"/>
          <w:sz w:val="20"/>
        </w:rPr>
        <w:t xml:space="preserve"> </w:t>
      </w:r>
      <w:r>
        <w:rPr>
          <w:sz w:val="20"/>
        </w:rPr>
        <w:t>of</w:t>
      </w:r>
      <w:r>
        <w:rPr>
          <w:spacing w:val="-10"/>
          <w:sz w:val="20"/>
        </w:rPr>
        <w:t xml:space="preserve"> </w:t>
      </w:r>
      <w:r>
        <w:rPr>
          <w:spacing w:val="-2"/>
          <w:sz w:val="20"/>
        </w:rPr>
        <w:t>policy.</w:t>
      </w:r>
    </w:p>
    <w:p w14:paraId="3351E8E7" w14:textId="77777777" w:rsidR="00DA5472" w:rsidRDefault="007D79D6">
      <w:pPr>
        <w:pStyle w:val="ListParagraph"/>
        <w:numPr>
          <w:ilvl w:val="0"/>
          <w:numId w:val="1"/>
        </w:numPr>
        <w:tabs>
          <w:tab w:val="left" w:pos="1367"/>
          <w:tab w:val="left" w:pos="1368"/>
        </w:tabs>
        <w:spacing w:before="39"/>
        <w:ind w:hanging="361"/>
        <w:rPr>
          <w:sz w:val="20"/>
        </w:rPr>
      </w:pPr>
      <w:r>
        <w:rPr>
          <w:sz w:val="20"/>
        </w:rPr>
        <w:t>Rules</w:t>
      </w:r>
      <w:r>
        <w:rPr>
          <w:spacing w:val="-7"/>
          <w:sz w:val="20"/>
        </w:rPr>
        <w:t xml:space="preserve"> </w:t>
      </w:r>
      <w:r>
        <w:rPr>
          <w:sz w:val="20"/>
        </w:rPr>
        <w:t>of</w:t>
      </w:r>
      <w:r>
        <w:rPr>
          <w:spacing w:val="-9"/>
          <w:sz w:val="20"/>
        </w:rPr>
        <w:t xml:space="preserve"> </w:t>
      </w:r>
      <w:r>
        <w:rPr>
          <w:sz w:val="20"/>
        </w:rPr>
        <w:t>internal</w:t>
      </w:r>
      <w:r>
        <w:rPr>
          <w:spacing w:val="-8"/>
          <w:sz w:val="20"/>
        </w:rPr>
        <w:t xml:space="preserve"> </w:t>
      </w:r>
      <w:r>
        <w:rPr>
          <w:sz w:val="20"/>
        </w:rPr>
        <w:t>Board</w:t>
      </w:r>
      <w:r>
        <w:rPr>
          <w:spacing w:val="-9"/>
          <w:sz w:val="20"/>
        </w:rPr>
        <w:t xml:space="preserve"> </w:t>
      </w:r>
      <w:r>
        <w:rPr>
          <w:sz w:val="20"/>
        </w:rPr>
        <w:t>organization,</w:t>
      </w:r>
      <w:r>
        <w:rPr>
          <w:spacing w:val="-9"/>
          <w:sz w:val="20"/>
        </w:rPr>
        <w:t xml:space="preserve"> </w:t>
      </w:r>
      <w:r>
        <w:rPr>
          <w:sz w:val="20"/>
        </w:rPr>
        <w:t>procedure,</w:t>
      </w:r>
      <w:r>
        <w:rPr>
          <w:spacing w:val="-7"/>
          <w:sz w:val="20"/>
        </w:rPr>
        <w:t xml:space="preserve"> </w:t>
      </w:r>
      <w:r>
        <w:rPr>
          <w:sz w:val="20"/>
        </w:rPr>
        <w:t>or</w:t>
      </w:r>
      <w:r>
        <w:rPr>
          <w:spacing w:val="-9"/>
          <w:sz w:val="20"/>
        </w:rPr>
        <w:t xml:space="preserve"> </w:t>
      </w:r>
      <w:r>
        <w:rPr>
          <w:spacing w:val="-2"/>
          <w:sz w:val="20"/>
        </w:rPr>
        <w:t>practice.</w:t>
      </w:r>
    </w:p>
    <w:p w14:paraId="3351E8E8" w14:textId="77777777" w:rsidR="00DA5472" w:rsidRDefault="007D79D6">
      <w:pPr>
        <w:pStyle w:val="ListParagraph"/>
        <w:numPr>
          <w:ilvl w:val="0"/>
          <w:numId w:val="1"/>
        </w:numPr>
        <w:tabs>
          <w:tab w:val="left" w:pos="1367"/>
          <w:tab w:val="left" w:pos="1368"/>
        </w:tabs>
        <w:spacing w:before="41"/>
        <w:ind w:hanging="361"/>
        <w:rPr>
          <w:sz w:val="20"/>
        </w:rPr>
      </w:pPr>
      <w:r>
        <w:rPr>
          <w:sz w:val="20"/>
        </w:rPr>
        <w:t>Notice</w:t>
      </w:r>
      <w:r>
        <w:rPr>
          <w:spacing w:val="-8"/>
          <w:sz w:val="20"/>
        </w:rPr>
        <w:t xml:space="preserve"> </w:t>
      </w:r>
      <w:r>
        <w:rPr>
          <w:sz w:val="20"/>
        </w:rPr>
        <w:t>of</w:t>
      </w:r>
      <w:r>
        <w:rPr>
          <w:spacing w:val="-7"/>
          <w:sz w:val="20"/>
        </w:rPr>
        <w:t xml:space="preserve"> </w:t>
      </w:r>
      <w:r>
        <w:rPr>
          <w:sz w:val="20"/>
        </w:rPr>
        <w:t>Intention</w:t>
      </w:r>
      <w:r>
        <w:rPr>
          <w:spacing w:val="-6"/>
          <w:sz w:val="20"/>
        </w:rPr>
        <w:t xml:space="preserve"> </w:t>
      </w:r>
      <w:r>
        <w:rPr>
          <w:spacing w:val="-2"/>
          <w:sz w:val="20"/>
        </w:rPr>
        <w:t>Format</w:t>
      </w:r>
    </w:p>
    <w:p w14:paraId="3351E8E9" w14:textId="77777777" w:rsidR="00DA5472" w:rsidRDefault="007D79D6">
      <w:pPr>
        <w:pStyle w:val="ListParagraph"/>
        <w:numPr>
          <w:ilvl w:val="0"/>
          <w:numId w:val="1"/>
        </w:numPr>
        <w:tabs>
          <w:tab w:val="left" w:pos="1367"/>
          <w:tab w:val="left" w:pos="1368"/>
        </w:tabs>
        <w:spacing w:before="39"/>
        <w:ind w:hanging="361"/>
        <w:rPr>
          <w:sz w:val="20"/>
        </w:rPr>
      </w:pPr>
      <w:r>
        <w:rPr>
          <w:sz w:val="20"/>
        </w:rPr>
        <w:t>Internal</w:t>
      </w:r>
      <w:r>
        <w:rPr>
          <w:spacing w:val="-11"/>
          <w:sz w:val="20"/>
        </w:rPr>
        <w:t xml:space="preserve"> </w:t>
      </w:r>
      <w:r>
        <w:rPr>
          <w:sz w:val="20"/>
        </w:rPr>
        <w:t>operating</w:t>
      </w:r>
      <w:r>
        <w:rPr>
          <w:spacing w:val="-10"/>
          <w:sz w:val="20"/>
        </w:rPr>
        <w:t xml:space="preserve"> </w:t>
      </w:r>
      <w:r>
        <w:rPr>
          <w:sz w:val="20"/>
        </w:rPr>
        <w:t>documents</w:t>
      </w:r>
      <w:r>
        <w:rPr>
          <w:spacing w:val="-8"/>
          <w:sz w:val="20"/>
        </w:rPr>
        <w:t xml:space="preserve"> </w:t>
      </w:r>
      <w:r>
        <w:rPr>
          <w:sz w:val="20"/>
        </w:rPr>
        <w:t>and</w:t>
      </w:r>
      <w:r>
        <w:rPr>
          <w:spacing w:val="-8"/>
          <w:sz w:val="20"/>
        </w:rPr>
        <w:t xml:space="preserve"> </w:t>
      </w:r>
      <w:r>
        <w:rPr>
          <w:spacing w:val="-2"/>
          <w:sz w:val="20"/>
        </w:rPr>
        <w:t>forms</w:t>
      </w:r>
    </w:p>
    <w:p w14:paraId="3351E8EA" w14:textId="77777777" w:rsidR="00DA5472" w:rsidRDefault="007D79D6">
      <w:pPr>
        <w:pStyle w:val="BodyText"/>
        <w:spacing w:before="80"/>
        <w:ind w:left="1007"/>
      </w:pPr>
      <w:r>
        <w:t>These</w:t>
      </w:r>
      <w:r>
        <w:rPr>
          <w:spacing w:val="-7"/>
        </w:rPr>
        <w:t xml:space="preserve"> </w:t>
      </w:r>
      <w:r>
        <w:t>actions</w:t>
      </w:r>
      <w:r>
        <w:rPr>
          <w:spacing w:val="-5"/>
        </w:rPr>
        <w:t xml:space="preserve"> </w:t>
      </w:r>
      <w:r>
        <w:t>do</w:t>
      </w:r>
      <w:r>
        <w:rPr>
          <w:spacing w:val="-5"/>
        </w:rPr>
        <w:t xml:space="preserve"> </w:t>
      </w:r>
      <w:r>
        <w:t>not</w:t>
      </w:r>
      <w:r>
        <w:rPr>
          <w:spacing w:val="-7"/>
        </w:rPr>
        <w:t xml:space="preserve"> </w:t>
      </w:r>
      <w:r>
        <w:t>require</w:t>
      </w:r>
      <w:r>
        <w:rPr>
          <w:spacing w:val="-6"/>
        </w:rPr>
        <w:t xml:space="preserve"> </w:t>
      </w:r>
      <w:r>
        <w:t>public</w:t>
      </w:r>
      <w:r>
        <w:rPr>
          <w:spacing w:val="-5"/>
        </w:rPr>
        <w:t xml:space="preserve"> </w:t>
      </w:r>
      <w:r>
        <w:t>notice</w:t>
      </w:r>
      <w:r>
        <w:rPr>
          <w:spacing w:val="-6"/>
        </w:rPr>
        <w:t xml:space="preserve"> </w:t>
      </w:r>
      <w:r>
        <w:t>or</w:t>
      </w:r>
      <w:r>
        <w:rPr>
          <w:spacing w:val="-3"/>
        </w:rPr>
        <w:t xml:space="preserve"> </w:t>
      </w:r>
      <w:r>
        <w:t>a</w:t>
      </w:r>
      <w:r>
        <w:rPr>
          <w:spacing w:val="-6"/>
        </w:rPr>
        <w:t xml:space="preserve"> </w:t>
      </w:r>
      <w:r>
        <w:t>public</w:t>
      </w:r>
      <w:r>
        <w:rPr>
          <w:spacing w:val="-5"/>
        </w:rPr>
        <w:t xml:space="preserve"> </w:t>
      </w:r>
      <w:r>
        <w:rPr>
          <w:spacing w:val="-2"/>
        </w:rPr>
        <w:t>hearing.</w:t>
      </w:r>
    </w:p>
    <w:p w14:paraId="3351E8EB" w14:textId="77777777" w:rsidR="00DA5472" w:rsidRDefault="00DA5472">
      <w:pPr>
        <w:pStyle w:val="BodyText"/>
      </w:pPr>
    </w:p>
    <w:p w14:paraId="3351E8EC" w14:textId="77777777" w:rsidR="00DA5472" w:rsidRDefault="007D79D6">
      <w:pPr>
        <w:pStyle w:val="ListParagraph"/>
        <w:numPr>
          <w:ilvl w:val="1"/>
          <w:numId w:val="15"/>
        </w:numPr>
        <w:tabs>
          <w:tab w:val="left" w:pos="1001"/>
        </w:tabs>
        <w:spacing w:before="1"/>
        <w:ind w:hanging="354"/>
        <w:rPr>
          <w:sz w:val="20"/>
        </w:rPr>
      </w:pPr>
      <w:r>
        <w:rPr>
          <w:sz w:val="20"/>
        </w:rPr>
        <w:t>TYPES</w:t>
      </w:r>
      <w:r>
        <w:rPr>
          <w:spacing w:val="-8"/>
          <w:sz w:val="20"/>
        </w:rPr>
        <w:t xml:space="preserve"> </w:t>
      </w:r>
      <w:r>
        <w:rPr>
          <w:sz w:val="20"/>
        </w:rPr>
        <w:t>OF</w:t>
      </w:r>
      <w:r>
        <w:rPr>
          <w:spacing w:val="-6"/>
          <w:sz w:val="20"/>
        </w:rPr>
        <w:t xml:space="preserve"> </w:t>
      </w:r>
      <w:r>
        <w:rPr>
          <w:sz w:val="20"/>
        </w:rPr>
        <w:t>RULE</w:t>
      </w:r>
      <w:r>
        <w:rPr>
          <w:spacing w:val="-5"/>
          <w:sz w:val="20"/>
        </w:rPr>
        <w:t xml:space="preserve"> </w:t>
      </w:r>
      <w:r>
        <w:rPr>
          <w:sz w:val="20"/>
        </w:rPr>
        <w:t>AMENDMENTS</w:t>
      </w:r>
      <w:r>
        <w:rPr>
          <w:spacing w:val="-5"/>
          <w:sz w:val="20"/>
        </w:rPr>
        <w:t xml:space="preserve"> </w:t>
      </w:r>
      <w:r>
        <w:rPr>
          <w:sz w:val="20"/>
        </w:rPr>
        <w:t>WHICH</w:t>
      </w:r>
      <w:r>
        <w:rPr>
          <w:spacing w:val="-7"/>
          <w:sz w:val="20"/>
        </w:rPr>
        <w:t xml:space="preserve"> </w:t>
      </w:r>
      <w:r>
        <w:rPr>
          <w:sz w:val="20"/>
        </w:rPr>
        <w:t>REQUIRE</w:t>
      </w:r>
      <w:r>
        <w:rPr>
          <w:spacing w:val="-5"/>
          <w:sz w:val="20"/>
        </w:rPr>
        <w:t xml:space="preserve"> </w:t>
      </w:r>
      <w:r>
        <w:rPr>
          <w:sz w:val="20"/>
        </w:rPr>
        <w:t>PUBLIC</w:t>
      </w:r>
      <w:r>
        <w:rPr>
          <w:spacing w:val="-7"/>
          <w:sz w:val="20"/>
        </w:rPr>
        <w:t xml:space="preserve"> </w:t>
      </w:r>
      <w:r>
        <w:rPr>
          <w:spacing w:val="-2"/>
          <w:sz w:val="20"/>
        </w:rPr>
        <w:t>NOTICE/HEARING</w:t>
      </w:r>
    </w:p>
    <w:p w14:paraId="3351E8ED" w14:textId="77777777" w:rsidR="00DA5472" w:rsidRDefault="007D79D6">
      <w:pPr>
        <w:pStyle w:val="BodyText"/>
        <w:spacing w:before="120"/>
        <w:ind w:left="1007" w:right="116"/>
        <w:jc w:val="both"/>
      </w:pPr>
      <w:r>
        <w:t>As prescribed by RCW 36.93.200, actions to add, amend or repeal all Rules of Policy and Procedure (other than those rules described in Section VII.A.) require consideration at a public hearing.</w:t>
      </w:r>
      <w:r>
        <w:rPr>
          <w:spacing w:val="40"/>
        </w:rPr>
        <w:t xml:space="preserve"> </w:t>
      </w:r>
      <w:r>
        <w:t>This public hearing may be conducted at a regularly scheduled public meeting or special public meeting.</w:t>
      </w:r>
      <w:r>
        <w:rPr>
          <w:spacing w:val="40"/>
        </w:rPr>
        <w:t xml:space="preserve"> </w:t>
      </w:r>
      <w:r>
        <w:t>Written public notice must be provided ten (10) days prior to such meeting in</w:t>
      </w:r>
      <w:r>
        <w:rPr>
          <w:spacing w:val="-2"/>
        </w:rPr>
        <w:t xml:space="preserve"> </w:t>
      </w:r>
      <w:r>
        <w:t>such</w:t>
      </w:r>
      <w:r>
        <w:rPr>
          <w:spacing w:val="-2"/>
        </w:rPr>
        <w:t xml:space="preserve"> </w:t>
      </w:r>
      <w:r>
        <w:t>form</w:t>
      </w:r>
      <w:r>
        <w:rPr>
          <w:spacing w:val="-2"/>
        </w:rPr>
        <w:t xml:space="preserve"> </w:t>
      </w:r>
      <w:r>
        <w:t>and in</w:t>
      </w:r>
      <w:r>
        <w:rPr>
          <w:spacing w:val="-2"/>
        </w:rPr>
        <w:t xml:space="preserve"> </w:t>
      </w:r>
      <w:r>
        <w:t>the manner</w:t>
      </w:r>
      <w:r>
        <w:rPr>
          <w:spacing w:val="-1"/>
        </w:rPr>
        <w:t xml:space="preserve"> </w:t>
      </w:r>
      <w:r>
        <w:t>prescribed by</w:t>
      </w:r>
      <w:r>
        <w:rPr>
          <w:spacing w:val="-1"/>
        </w:rPr>
        <w:t xml:space="preserve"> </w:t>
      </w:r>
      <w:r>
        <w:t>RCW</w:t>
      </w:r>
      <w:r>
        <w:rPr>
          <w:spacing w:val="-2"/>
        </w:rPr>
        <w:t xml:space="preserve"> </w:t>
      </w:r>
      <w:r>
        <w:t>36.93.200.</w:t>
      </w:r>
      <w:r>
        <w:rPr>
          <w:spacing w:val="40"/>
        </w:rPr>
        <w:t xml:space="preserve"> </w:t>
      </w:r>
      <w:r>
        <w:t>Such</w:t>
      </w:r>
      <w:r>
        <w:rPr>
          <w:spacing w:val="-2"/>
        </w:rPr>
        <w:t xml:space="preserve"> </w:t>
      </w:r>
      <w:r>
        <w:t>notice</w:t>
      </w:r>
      <w:r>
        <w:rPr>
          <w:spacing w:val="-2"/>
        </w:rPr>
        <w:t xml:space="preserve"> </w:t>
      </w:r>
      <w:r>
        <w:t>shall</w:t>
      </w:r>
      <w:r>
        <w:rPr>
          <w:spacing w:val="-3"/>
        </w:rPr>
        <w:t xml:space="preserve"> </w:t>
      </w:r>
      <w:r>
        <w:t>have been published once in the newspaper designated by the King County Council as the official newspaper for King County notifications or other newspaper of general circulation in the</w:t>
      </w:r>
      <w:r>
        <w:rPr>
          <w:spacing w:val="40"/>
        </w:rPr>
        <w:t xml:space="preserve"> </w:t>
      </w:r>
      <w:r>
        <w:rPr>
          <w:spacing w:val="-2"/>
        </w:rPr>
        <w:t>County.</w:t>
      </w:r>
    </w:p>
    <w:sectPr w:rsidR="00DA5472">
      <w:pgSz w:w="12240" w:h="15840"/>
      <w:pgMar w:top="1500" w:right="1320" w:bottom="1240" w:left="134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7DE8" w14:textId="77777777" w:rsidR="001C7001" w:rsidRDefault="001C7001">
      <w:r>
        <w:separator/>
      </w:r>
    </w:p>
  </w:endnote>
  <w:endnote w:type="continuationSeparator" w:id="0">
    <w:p w14:paraId="0CC24897" w14:textId="77777777" w:rsidR="001C7001" w:rsidRDefault="001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8495" w14:textId="77777777" w:rsidR="00E8738F" w:rsidRDefault="00E87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E8F1" w14:textId="49F962D3" w:rsidR="00DA5472" w:rsidRDefault="00056E89">
    <w:pPr>
      <w:pStyle w:val="BodyText"/>
      <w:spacing w:line="14" w:lineRule="auto"/>
    </w:pPr>
    <w:r>
      <w:rPr>
        <w:noProof/>
      </w:rPr>
      <mc:AlternateContent>
        <mc:Choice Requires="wps">
          <w:drawing>
            <wp:anchor distT="0" distB="0" distL="114300" distR="114300" simplePos="0" relativeHeight="251657728" behindDoc="1" locked="0" layoutInCell="1" allowOverlap="1" wp14:anchorId="3351E8F2" wp14:editId="71C26714">
              <wp:simplePos x="0" y="0"/>
              <wp:positionH relativeFrom="page">
                <wp:posOffset>901700</wp:posOffset>
              </wp:positionH>
              <wp:positionV relativeFrom="page">
                <wp:posOffset>9248775</wp:posOffset>
              </wp:positionV>
              <wp:extent cx="1157605" cy="27114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1E8F3" w14:textId="71C7193A" w:rsidR="00DA5472" w:rsidRDefault="007D79D6">
                          <w:pPr>
                            <w:spacing w:before="14"/>
                            <w:ind w:left="20"/>
                            <w:rPr>
                              <w:rFonts w:ascii="Times New Roman"/>
                              <w:sz w:val="16"/>
                            </w:rPr>
                          </w:pPr>
                          <w:r>
                            <w:rPr>
                              <w:rFonts w:ascii="Times New Roman"/>
                              <w:sz w:val="16"/>
                            </w:rPr>
                            <w:t>Last</w:t>
                          </w:r>
                          <w:r>
                            <w:rPr>
                              <w:rFonts w:ascii="Times New Roman"/>
                              <w:spacing w:val="-7"/>
                              <w:sz w:val="16"/>
                            </w:rPr>
                            <w:t xml:space="preserve"> </w:t>
                          </w:r>
                          <w:r>
                            <w:rPr>
                              <w:rFonts w:ascii="Times New Roman"/>
                              <w:sz w:val="16"/>
                            </w:rPr>
                            <w:t>Edited</w:t>
                          </w:r>
                          <w:r>
                            <w:rPr>
                              <w:rFonts w:ascii="Times New Roman"/>
                              <w:spacing w:val="-1"/>
                              <w:sz w:val="16"/>
                            </w:rPr>
                            <w:t xml:space="preserve"> </w:t>
                          </w:r>
                          <w:r w:rsidR="004A1CF0" w:rsidRPr="004A1CF0">
                            <w:rPr>
                              <w:rFonts w:ascii="Times New Roman"/>
                              <w:color w:val="4F81BD" w:themeColor="accent1"/>
                              <w:spacing w:val="-1"/>
                              <w:sz w:val="16"/>
                            </w:rPr>
                            <w:t>September</w:t>
                          </w:r>
                          <w:r w:rsidR="004A1CF0">
                            <w:rPr>
                              <w:rFonts w:ascii="Times New Roman"/>
                              <w:spacing w:val="-1"/>
                              <w:sz w:val="16"/>
                            </w:rPr>
                            <w:t xml:space="preserve"> </w:t>
                          </w:r>
                          <w:del w:id="11" w:author="Miklethun, Shelby" w:date="2022-07-05T17:29:00Z">
                            <w:r w:rsidDel="000E1D9B">
                              <w:rPr>
                                <w:rFonts w:ascii="Times New Roman"/>
                                <w:sz w:val="16"/>
                              </w:rPr>
                              <w:delText>F</w:delText>
                            </w:r>
                            <w:r w:rsidDel="007639DB">
                              <w:rPr>
                                <w:rFonts w:ascii="Times New Roman"/>
                                <w:sz w:val="16"/>
                              </w:rPr>
                              <w:delText>eb.</w:delText>
                            </w:r>
                          </w:del>
                          <w:r>
                            <w:rPr>
                              <w:rFonts w:ascii="Times New Roman"/>
                              <w:spacing w:val="-5"/>
                              <w:sz w:val="16"/>
                            </w:rPr>
                            <w:t xml:space="preserve"> </w:t>
                          </w:r>
                          <w:r>
                            <w:rPr>
                              <w:rFonts w:ascii="Times New Roman"/>
                              <w:spacing w:val="-4"/>
                              <w:sz w:val="16"/>
                            </w:rPr>
                            <w:t>202</w:t>
                          </w:r>
                          <w:ins w:id="12" w:author="Miklethun, Shelby" w:date="2022-07-05T17:29:00Z">
                            <w:r w:rsidR="007639DB">
                              <w:rPr>
                                <w:rFonts w:ascii="Times New Roman"/>
                                <w:spacing w:val="-4"/>
                                <w:sz w:val="16"/>
                              </w:rPr>
                              <w:t>2</w:t>
                            </w:r>
                          </w:ins>
                          <w:del w:id="13" w:author="Miklethun, Shelby" w:date="2022-07-05T17:29:00Z">
                            <w:r w:rsidDel="007639DB">
                              <w:rPr>
                                <w:rFonts w:ascii="Times New Roman"/>
                                <w:spacing w:val="-4"/>
                                <w:sz w:val="16"/>
                              </w:rPr>
                              <w:delText>1</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E8F2" id="_x0000_t202" coordsize="21600,21600" o:spt="202" path="m,l,21600r21600,l21600,xe">
              <v:stroke joinstyle="miter"/>
              <v:path gradientshapeok="t" o:connecttype="rect"/>
            </v:shapetype>
            <v:shape id="docshape1" o:spid="_x0000_s1026" type="#_x0000_t202" style="position:absolute;margin-left:71pt;margin-top:728.25pt;width:91.15pt;height:2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" filled="f" stroked="f">
              <v:textbox inset="0,0,0,0">
                <w:txbxContent>
                  <w:p w14:paraId="3351E8F3" w14:textId="71C7193A" w:rsidR="00DA5472" w:rsidRDefault="007D79D6">
                    <w:pPr>
                      <w:spacing w:before="14"/>
                      <w:ind w:left="20"/>
                      <w:rPr>
                        <w:rFonts w:ascii="Times New Roman"/>
                        <w:sz w:val="16"/>
                      </w:rPr>
                    </w:pPr>
                    <w:r>
                      <w:rPr>
                        <w:rFonts w:ascii="Times New Roman"/>
                        <w:sz w:val="16"/>
                      </w:rPr>
                      <w:t>Last</w:t>
                    </w:r>
                    <w:r>
                      <w:rPr>
                        <w:rFonts w:ascii="Times New Roman"/>
                        <w:spacing w:val="-7"/>
                        <w:sz w:val="16"/>
                      </w:rPr>
                      <w:t xml:space="preserve"> </w:t>
                    </w:r>
                    <w:r>
                      <w:rPr>
                        <w:rFonts w:ascii="Times New Roman"/>
                        <w:sz w:val="16"/>
                      </w:rPr>
                      <w:t>Edited</w:t>
                    </w:r>
                    <w:r>
                      <w:rPr>
                        <w:rFonts w:ascii="Times New Roman"/>
                        <w:spacing w:val="-1"/>
                        <w:sz w:val="16"/>
                      </w:rPr>
                      <w:t xml:space="preserve"> </w:t>
                    </w:r>
                    <w:r w:rsidR="004A1CF0" w:rsidRPr="004A1CF0">
                      <w:rPr>
                        <w:rFonts w:ascii="Times New Roman"/>
                        <w:color w:val="4F81BD" w:themeColor="accent1"/>
                        <w:spacing w:val="-1"/>
                        <w:sz w:val="16"/>
                      </w:rPr>
                      <w:t>September</w:t>
                    </w:r>
                    <w:r w:rsidR="004A1CF0">
                      <w:rPr>
                        <w:rFonts w:ascii="Times New Roman"/>
                        <w:spacing w:val="-1"/>
                        <w:sz w:val="16"/>
                      </w:rPr>
                      <w:t xml:space="preserve"> </w:t>
                    </w:r>
                    <w:del w:id="14" w:author="Miklethun, Shelby" w:date="2022-07-05T17:29:00Z">
                      <w:r w:rsidDel="000E1D9B">
                        <w:rPr>
                          <w:rFonts w:ascii="Times New Roman"/>
                          <w:sz w:val="16"/>
                        </w:rPr>
                        <w:delText>F</w:delText>
                      </w:r>
                      <w:r w:rsidDel="007639DB">
                        <w:rPr>
                          <w:rFonts w:ascii="Times New Roman"/>
                          <w:sz w:val="16"/>
                        </w:rPr>
                        <w:delText>eb.</w:delText>
                      </w:r>
                    </w:del>
                    <w:r>
                      <w:rPr>
                        <w:rFonts w:ascii="Times New Roman"/>
                        <w:spacing w:val="-5"/>
                        <w:sz w:val="16"/>
                      </w:rPr>
                      <w:t xml:space="preserve"> </w:t>
                    </w:r>
                    <w:r>
                      <w:rPr>
                        <w:rFonts w:ascii="Times New Roman"/>
                        <w:spacing w:val="-4"/>
                        <w:sz w:val="16"/>
                      </w:rPr>
                      <w:t>202</w:t>
                    </w:r>
                    <w:ins w:id="15" w:author="Miklethun, Shelby" w:date="2022-07-05T17:29:00Z">
                      <w:r w:rsidR="007639DB">
                        <w:rPr>
                          <w:rFonts w:ascii="Times New Roman"/>
                          <w:spacing w:val="-4"/>
                          <w:sz w:val="16"/>
                        </w:rPr>
                        <w:t>2</w:t>
                      </w:r>
                    </w:ins>
                    <w:del w:id="16" w:author="Miklethun, Shelby" w:date="2022-07-05T17:29:00Z">
                      <w:r w:rsidDel="007639DB">
                        <w:rPr>
                          <w:rFonts w:ascii="Times New Roman"/>
                          <w:spacing w:val="-4"/>
                          <w:sz w:val="16"/>
                        </w:rPr>
                        <w:delText>1</w:delText>
                      </w:r>
                    </w:del>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D93" w14:textId="77777777" w:rsidR="00E8738F" w:rsidRDefault="00E87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36164" w14:textId="77777777" w:rsidR="001C7001" w:rsidRDefault="001C7001">
      <w:r>
        <w:separator/>
      </w:r>
    </w:p>
  </w:footnote>
  <w:footnote w:type="continuationSeparator" w:id="0">
    <w:p w14:paraId="46B14C6F" w14:textId="77777777" w:rsidR="001C7001" w:rsidRDefault="001C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A995" w14:textId="77777777" w:rsidR="00E8738F" w:rsidRDefault="00E87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682A" w14:textId="77777777" w:rsidR="00E8738F" w:rsidRDefault="00E87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0960" w14:textId="77777777" w:rsidR="00E8738F" w:rsidRDefault="00E87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7FE"/>
    <w:multiLevelType w:val="hybridMultilevel"/>
    <w:tmpl w:val="AA5E69EE"/>
    <w:lvl w:ilvl="0" w:tplc="6644D542">
      <w:start w:val="1"/>
      <w:numFmt w:val="lowerLetter"/>
      <w:lvlText w:val="%1."/>
      <w:lvlJc w:val="left"/>
      <w:pPr>
        <w:ind w:left="1900" w:hanging="449"/>
        <w:jc w:val="left"/>
      </w:pPr>
      <w:rPr>
        <w:rFonts w:ascii="Arial" w:eastAsia="Arial" w:hAnsi="Arial" w:cs="Arial" w:hint="default"/>
        <w:b w:val="0"/>
        <w:bCs w:val="0"/>
        <w:i w:val="0"/>
        <w:iCs w:val="0"/>
        <w:spacing w:val="-1"/>
        <w:w w:val="99"/>
        <w:sz w:val="20"/>
        <w:szCs w:val="20"/>
        <w:lang w:val="en-US" w:eastAsia="en-US" w:bidi="ar-SA"/>
      </w:rPr>
    </w:lvl>
    <w:lvl w:ilvl="1" w:tplc="F3BE86C0">
      <w:numFmt w:val="bullet"/>
      <w:lvlText w:val="•"/>
      <w:lvlJc w:val="left"/>
      <w:pPr>
        <w:ind w:left="2668" w:hanging="449"/>
      </w:pPr>
      <w:rPr>
        <w:rFonts w:hint="default"/>
        <w:lang w:val="en-US" w:eastAsia="en-US" w:bidi="ar-SA"/>
      </w:rPr>
    </w:lvl>
    <w:lvl w:ilvl="2" w:tplc="D8C6E4A6">
      <w:numFmt w:val="bullet"/>
      <w:lvlText w:val="•"/>
      <w:lvlJc w:val="left"/>
      <w:pPr>
        <w:ind w:left="3436" w:hanging="449"/>
      </w:pPr>
      <w:rPr>
        <w:rFonts w:hint="default"/>
        <w:lang w:val="en-US" w:eastAsia="en-US" w:bidi="ar-SA"/>
      </w:rPr>
    </w:lvl>
    <w:lvl w:ilvl="3" w:tplc="43E895AA">
      <w:numFmt w:val="bullet"/>
      <w:lvlText w:val="•"/>
      <w:lvlJc w:val="left"/>
      <w:pPr>
        <w:ind w:left="4204" w:hanging="449"/>
      </w:pPr>
      <w:rPr>
        <w:rFonts w:hint="default"/>
        <w:lang w:val="en-US" w:eastAsia="en-US" w:bidi="ar-SA"/>
      </w:rPr>
    </w:lvl>
    <w:lvl w:ilvl="4" w:tplc="49AA6A44">
      <w:numFmt w:val="bullet"/>
      <w:lvlText w:val="•"/>
      <w:lvlJc w:val="left"/>
      <w:pPr>
        <w:ind w:left="4972" w:hanging="449"/>
      </w:pPr>
      <w:rPr>
        <w:rFonts w:hint="default"/>
        <w:lang w:val="en-US" w:eastAsia="en-US" w:bidi="ar-SA"/>
      </w:rPr>
    </w:lvl>
    <w:lvl w:ilvl="5" w:tplc="3348C35A">
      <w:numFmt w:val="bullet"/>
      <w:lvlText w:val="•"/>
      <w:lvlJc w:val="left"/>
      <w:pPr>
        <w:ind w:left="5740" w:hanging="449"/>
      </w:pPr>
      <w:rPr>
        <w:rFonts w:hint="default"/>
        <w:lang w:val="en-US" w:eastAsia="en-US" w:bidi="ar-SA"/>
      </w:rPr>
    </w:lvl>
    <w:lvl w:ilvl="6" w:tplc="0DF26F2A">
      <w:numFmt w:val="bullet"/>
      <w:lvlText w:val="•"/>
      <w:lvlJc w:val="left"/>
      <w:pPr>
        <w:ind w:left="6508" w:hanging="449"/>
      </w:pPr>
      <w:rPr>
        <w:rFonts w:hint="default"/>
        <w:lang w:val="en-US" w:eastAsia="en-US" w:bidi="ar-SA"/>
      </w:rPr>
    </w:lvl>
    <w:lvl w:ilvl="7" w:tplc="2E6C39F0">
      <w:numFmt w:val="bullet"/>
      <w:lvlText w:val="•"/>
      <w:lvlJc w:val="left"/>
      <w:pPr>
        <w:ind w:left="7276" w:hanging="449"/>
      </w:pPr>
      <w:rPr>
        <w:rFonts w:hint="default"/>
        <w:lang w:val="en-US" w:eastAsia="en-US" w:bidi="ar-SA"/>
      </w:rPr>
    </w:lvl>
    <w:lvl w:ilvl="8" w:tplc="0A98EAB0">
      <w:numFmt w:val="bullet"/>
      <w:lvlText w:val="•"/>
      <w:lvlJc w:val="left"/>
      <w:pPr>
        <w:ind w:left="8044" w:hanging="449"/>
      </w:pPr>
      <w:rPr>
        <w:rFonts w:hint="default"/>
        <w:lang w:val="en-US" w:eastAsia="en-US" w:bidi="ar-SA"/>
      </w:rPr>
    </w:lvl>
  </w:abstractNum>
  <w:abstractNum w:abstractNumId="1" w15:restartNumberingAfterBreak="0">
    <w:nsid w:val="080011D4"/>
    <w:multiLevelType w:val="hybridMultilevel"/>
    <w:tmpl w:val="6EA42138"/>
    <w:lvl w:ilvl="0" w:tplc="E07EF7D6">
      <w:numFmt w:val="bullet"/>
      <w:lvlText w:val="-"/>
      <w:lvlJc w:val="left"/>
      <w:pPr>
        <w:ind w:left="1360" w:hanging="360"/>
      </w:pPr>
      <w:rPr>
        <w:rFonts w:ascii="Arial" w:eastAsia="Arial" w:hAnsi="Arial" w:cs="Arial" w:hint="default"/>
        <w:b w:val="0"/>
        <w:bCs w:val="0"/>
        <w:i w:val="0"/>
        <w:iCs w:val="0"/>
        <w:w w:val="99"/>
        <w:sz w:val="20"/>
        <w:szCs w:val="20"/>
        <w:lang w:val="en-US" w:eastAsia="en-US" w:bidi="ar-SA"/>
      </w:rPr>
    </w:lvl>
    <w:lvl w:ilvl="1" w:tplc="53A0B4B6">
      <w:numFmt w:val="bullet"/>
      <w:lvlText w:val="•"/>
      <w:lvlJc w:val="left"/>
      <w:pPr>
        <w:ind w:left="2182" w:hanging="360"/>
      </w:pPr>
      <w:rPr>
        <w:rFonts w:hint="default"/>
        <w:lang w:val="en-US" w:eastAsia="en-US" w:bidi="ar-SA"/>
      </w:rPr>
    </w:lvl>
    <w:lvl w:ilvl="2" w:tplc="1758F014">
      <w:numFmt w:val="bullet"/>
      <w:lvlText w:val="•"/>
      <w:lvlJc w:val="left"/>
      <w:pPr>
        <w:ind w:left="3004" w:hanging="360"/>
      </w:pPr>
      <w:rPr>
        <w:rFonts w:hint="default"/>
        <w:lang w:val="en-US" w:eastAsia="en-US" w:bidi="ar-SA"/>
      </w:rPr>
    </w:lvl>
    <w:lvl w:ilvl="3" w:tplc="B67C20B6">
      <w:numFmt w:val="bullet"/>
      <w:lvlText w:val="•"/>
      <w:lvlJc w:val="left"/>
      <w:pPr>
        <w:ind w:left="3826" w:hanging="360"/>
      </w:pPr>
      <w:rPr>
        <w:rFonts w:hint="default"/>
        <w:lang w:val="en-US" w:eastAsia="en-US" w:bidi="ar-SA"/>
      </w:rPr>
    </w:lvl>
    <w:lvl w:ilvl="4" w:tplc="2DC09CF0">
      <w:numFmt w:val="bullet"/>
      <w:lvlText w:val="•"/>
      <w:lvlJc w:val="left"/>
      <w:pPr>
        <w:ind w:left="4648" w:hanging="360"/>
      </w:pPr>
      <w:rPr>
        <w:rFonts w:hint="default"/>
        <w:lang w:val="en-US" w:eastAsia="en-US" w:bidi="ar-SA"/>
      </w:rPr>
    </w:lvl>
    <w:lvl w:ilvl="5" w:tplc="4B08F832">
      <w:numFmt w:val="bullet"/>
      <w:lvlText w:val="•"/>
      <w:lvlJc w:val="left"/>
      <w:pPr>
        <w:ind w:left="5470" w:hanging="360"/>
      </w:pPr>
      <w:rPr>
        <w:rFonts w:hint="default"/>
        <w:lang w:val="en-US" w:eastAsia="en-US" w:bidi="ar-SA"/>
      </w:rPr>
    </w:lvl>
    <w:lvl w:ilvl="6" w:tplc="390E54B6">
      <w:numFmt w:val="bullet"/>
      <w:lvlText w:val="•"/>
      <w:lvlJc w:val="left"/>
      <w:pPr>
        <w:ind w:left="6292" w:hanging="360"/>
      </w:pPr>
      <w:rPr>
        <w:rFonts w:hint="default"/>
        <w:lang w:val="en-US" w:eastAsia="en-US" w:bidi="ar-SA"/>
      </w:rPr>
    </w:lvl>
    <w:lvl w:ilvl="7" w:tplc="2224431E">
      <w:numFmt w:val="bullet"/>
      <w:lvlText w:val="•"/>
      <w:lvlJc w:val="left"/>
      <w:pPr>
        <w:ind w:left="7114" w:hanging="360"/>
      </w:pPr>
      <w:rPr>
        <w:rFonts w:hint="default"/>
        <w:lang w:val="en-US" w:eastAsia="en-US" w:bidi="ar-SA"/>
      </w:rPr>
    </w:lvl>
    <w:lvl w:ilvl="8" w:tplc="690C6042">
      <w:numFmt w:val="bullet"/>
      <w:lvlText w:val="•"/>
      <w:lvlJc w:val="left"/>
      <w:pPr>
        <w:ind w:left="7936" w:hanging="360"/>
      </w:pPr>
      <w:rPr>
        <w:rFonts w:hint="default"/>
        <w:lang w:val="en-US" w:eastAsia="en-US" w:bidi="ar-SA"/>
      </w:rPr>
    </w:lvl>
  </w:abstractNum>
  <w:abstractNum w:abstractNumId="2" w15:restartNumberingAfterBreak="0">
    <w:nsid w:val="27757D4A"/>
    <w:multiLevelType w:val="hybridMultilevel"/>
    <w:tmpl w:val="86922438"/>
    <w:lvl w:ilvl="0" w:tplc="ED24414A">
      <w:numFmt w:val="bullet"/>
      <w:lvlText w:val="-"/>
      <w:lvlJc w:val="left"/>
      <w:pPr>
        <w:ind w:left="1360" w:hanging="360"/>
      </w:pPr>
      <w:rPr>
        <w:rFonts w:ascii="Times New Roman" w:eastAsia="Times New Roman" w:hAnsi="Times New Roman" w:cs="Times New Roman" w:hint="default"/>
        <w:b w:val="0"/>
        <w:bCs w:val="0"/>
        <w:i w:val="0"/>
        <w:iCs w:val="0"/>
        <w:w w:val="99"/>
        <w:sz w:val="20"/>
        <w:szCs w:val="20"/>
        <w:lang w:val="en-US" w:eastAsia="en-US" w:bidi="ar-SA"/>
      </w:rPr>
    </w:lvl>
    <w:lvl w:ilvl="1" w:tplc="32F2E0F4">
      <w:numFmt w:val="bullet"/>
      <w:lvlText w:val="•"/>
      <w:lvlJc w:val="left"/>
      <w:pPr>
        <w:ind w:left="2182" w:hanging="360"/>
      </w:pPr>
      <w:rPr>
        <w:rFonts w:hint="default"/>
        <w:lang w:val="en-US" w:eastAsia="en-US" w:bidi="ar-SA"/>
      </w:rPr>
    </w:lvl>
    <w:lvl w:ilvl="2" w:tplc="93CEDD6E">
      <w:numFmt w:val="bullet"/>
      <w:lvlText w:val="•"/>
      <w:lvlJc w:val="left"/>
      <w:pPr>
        <w:ind w:left="3004" w:hanging="360"/>
      </w:pPr>
      <w:rPr>
        <w:rFonts w:hint="default"/>
        <w:lang w:val="en-US" w:eastAsia="en-US" w:bidi="ar-SA"/>
      </w:rPr>
    </w:lvl>
    <w:lvl w:ilvl="3" w:tplc="70142196">
      <w:numFmt w:val="bullet"/>
      <w:lvlText w:val="•"/>
      <w:lvlJc w:val="left"/>
      <w:pPr>
        <w:ind w:left="3826" w:hanging="360"/>
      </w:pPr>
      <w:rPr>
        <w:rFonts w:hint="default"/>
        <w:lang w:val="en-US" w:eastAsia="en-US" w:bidi="ar-SA"/>
      </w:rPr>
    </w:lvl>
    <w:lvl w:ilvl="4" w:tplc="CE44824E">
      <w:numFmt w:val="bullet"/>
      <w:lvlText w:val="•"/>
      <w:lvlJc w:val="left"/>
      <w:pPr>
        <w:ind w:left="4648" w:hanging="360"/>
      </w:pPr>
      <w:rPr>
        <w:rFonts w:hint="default"/>
        <w:lang w:val="en-US" w:eastAsia="en-US" w:bidi="ar-SA"/>
      </w:rPr>
    </w:lvl>
    <w:lvl w:ilvl="5" w:tplc="4B8CB7F8">
      <w:numFmt w:val="bullet"/>
      <w:lvlText w:val="•"/>
      <w:lvlJc w:val="left"/>
      <w:pPr>
        <w:ind w:left="5470" w:hanging="360"/>
      </w:pPr>
      <w:rPr>
        <w:rFonts w:hint="default"/>
        <w:lang w:val="en-US" w:eastAsia="en-US" w:bidi="ar-SA"/>
      </w:rPr>
    </w:lvl>
    <w:lvl w:ilvl="6" w:tplc="40E85364">
      <w:numFmt w:val="bullet"/>
      <w:lvlText w:val="•"/>
      <w:lvlJc w:val="left"/>
      <w:pPr>
        <w:ind w:left="6292" w:hanging="360"/>
      </w:pPr>
      <w:rPr>
        <w:rFonts w:hint="default"/>
        <w:lang w:val="en-US" w:eastAsia="en-US" w:bidi="ar-SA"/>
      </w:rPr>
    </w:lvl>
    <w:lvl w:ilvl="7" w:tplc="7B5ABCFC">
      <w:numFmt w:val="bullet"/>
      <w:lvlText w:val="•"/>
      <w:lvlJc w:val="left"/>
      <w:pPr>
        <w:ind w:left="7114" w:hanging="360"/>
      </w:pPr>
      <w:rPr>
        <w:rFonts w:hint="default"/>
        <w:lang w:val="en-US" w:eastAsia="en-US" w:bidi="ar-SA"/>
      </w:rPr>
    </w:lvl>
    <w:lvl w:ilvl="8" w:tplc="9F028212">
      <w:numFmt w:val="bullet"/>
      <w:lvlText w:val="•"/>
      <w:lvlJc w:val="left"/>
      <w:pPr>
        <w:ind w:left="7936" w:hanging="360"/>
      </w:pPr>
      <w:rPr>
        <w:rFonts w:hint="default"/>
        <w:lang w:val="en-US" w:eastAsia="en-US" w:bidi="ar-SA"/>
      </w:rPr>
    </w:lvl>
  </w:abstractNum>
  <w:abstractNum w:abstractNumId="3" w15:restartNumberingAfterBreak="0">
    <w:nsid w:val="28190F58"/>
    <w:multiLevelType w:val="hybridMultilevel"/>
    <w:tmpl w:val="CF044B8A"/>
    <w:lvl w:ilvl="0" w:tplc="7D5A659E">
      <w:numFmt w:val="bullet"/>
      <w:lvlText w:val="-"/>
      <w:lvlJc w:val="left"/>
      <w:pPr>
        <w:ind w:left="1540" w:hanging="180"/>
      </w:pPr>
      <w:rPr>
        <w:rFonts w:ascii="Times New Roman" w:eastAsia="Times New Roman" w:hAnsi="Times New Roman" w:cs="Times New Roman" w:hint="default"/>
        <w:b w:val="0"/>
        <w:bCs w:val="0"/>
        <w:i w:val="0"/>
        <w:iCs w:val="0"/>
        <w:w w:val="99"/>
        <w:sz w:val="20"/>
        <w:szCs w:val="20"/>
        <w:lang w:val="en-US" w:eastAsia="en-US" w:bidi="ar-SA"/>
      </w:rPr>
    </w:lvl>
    <w:lvl w:ilvl="1" w:tplc="FBC44968">
      <w:numFmt w:val="bullet"/>
      <w:lvlText w:val="•"/>
      <w:lvlJc w:val="left"/>
      <w:pPr>
        <w:ind w:left="2344" w:hanging="180"/>
      </w:pPr>
      <w:rPr>
        <w:rFonts w:hint="default"/>
        <w:lang w:val="en-US" w:eastAsia="en-US" w:bidi="ar-SA"/>
      </w:rPr>
    </w:lvl>
    <w:lvl w:ilvl="2" w:tplc="96E2FC2E">
      <w:numFmt w:val="bullet"/>
      <w:lvlText w:val="•"/>
      <w:lvlJc w:val="left"/>
      <w:pPr>
        <w:ind w:left="3148" w:hanging="180"/>
      </w:pPr>
      <w:rPr>
        <w:rFonts w:hint="default"/>
        <w:lang w:val="en-US" w:eastAsia="en-US" w:bidi="ar-SA"/>
      </w:rPr>
    </w:lvl>
    <w:lvl w:ilvl="3" w:tplc="0B5E8C68">
      <w:numFmt w:val="bullet"/>
      <w:lvlText w:val="•"/>
      <w:lvlJc w:val="left"/>
      <w:pPr>
        <w:ind w:left="3952" w:hanging="180"/>
      </w:pPr>
      <w:rPr>
        <w:rFonts w:hint="default"/>
        <w:lang w:val="en-US" w:eastAsia="en-US" w:bidi="ar-SA"/>
      </w:rPr>
    </w:lvl>
    <w:lvl w:ilvl="4" w:tplc="D6CE2024">
      <w:numFmt w:val="bullet"/>
      <w:lvlText w:val="•"/>
      <w:lvlJc w:val="left"/>
      <w:pPr>
        <w:ind w:left="4756" w:hanging="180"/>
      </w:pPr>
      <w:rPr>
        <w:rFonts w:hint="default"/>
        <w:lang w:val="en-US" w:eastAsia="en-US" w:bidi="ar-SA"/>
      </w:rPr>
    </w:lvl>
    <w:lvl w:ilvl="5" w:tplc="5BA65334">
      <w:numFmt w:val="bullet"/>
      <w:lvlText w:val="•"/>
      <w:lvlJc w:val="left"/>
      <w:pPr>
        <w:ind w:left="5560" w:hanging="180"/>
      </w:pPr>
      <w:rPr>
        <w:rFonts w:hint="default"/>
        <w:lang w:val="en-US" w:eastAsia="en-US" w:bidi="ar-SA"/>
      </w:rPr>
    </w:lvl>
    <w:lvl w:ilvl="6" w:tplc="68E69B7C">
      <w:numFmt w:val="bullet"/>
      <w:lvlText w:val="•"/>
      <w:lvlJc w:val="left"/>
      <w:pPr>
        <w:ind w:left="6364" w:hanging="180"/>
      </w:pPr>
      <w:rPr>
        <w:rFonts w:hint="default"/>
        <w:lang w:val="en-US" w:eastAsia="en-US" w:bidi="ar-SA"/>
      </w:rPr>
    </w:lvl>
    <w:lvl w:ilvl="7" w:tplc="88D49B04">
      <w:numFmt w:val="bullet"/>
      <w:lvlText w:val="•"/>
      <w:lvlJc w:val="left"/>
      <w:pPr>
        <w:ind w:left="7168" w:hanging="180"/>
      </w:pPr>
      <w:rPr>
        <w:rFonts w:hint="default"/>
        <w:lang w:val="en-US" w:eastAsia="en-US" w:bidi="ar-SA"/>
      </w:rPr>
    </w:lvl>
    <w:lvl w:ilvl="8" w:tplc="790E7A4E">
      <w:numFmt w:val="bullet"/>
      <w:lvlText w:val="•"/>
      <w:lvlJc w:val="left"/>
      <w:pPr>
        <w:ind w:left="7972" w:hanging="180"/>
      </w:pPr>
      <w:rPr>
        <w:rFonts w:hint="default"/>
        <w:lang w:val="en-US" w:eastAsia="en-US" w:bidi="ar-SA"/>
      </w:rPr>
    </w:lvl>
  </w:abstractNum>
  <w:abstractNum w:abstractNumId="4" w15:restartNumberingAfterBreak="0">
    <w:nsid w:val="315123D4"/>
    <w:multiLevelType w:val="hybridMultilevel"/>
    <w:tmpl w:val="52D8AFAA"/>
    <w:lvl w:ilvl="0" w:tplc="BC92A99A">
      <w:start w:val="1"/>
      <w:numFmt w:val="lowerLetter"/>
      <w:lvlText w:val="%1."/>
      <w:lvlJc w:val="left"/>
      <w:pPr>
        <w:ind w:left="1540" w:hanging="269"/>
        <w:jc w:val="left"/>
      </w:pPr>
      <w:rPr>
        <w:rFonts w:ascii="Arial" w:eastAsia="Arial" w:hAnsi="Arial" w:cs="Arial" w:hint="default"/>
        <w:b w:val="0"/>
        <w:bCs w:val="0"/>
        <w:i w:val="0"/>
        <w:iCs w:val="0"/>
        <w:spacing w:val="-1"/>
        <w:w w:val="99"/>
        <w:sz w:val="20"/>
        <w:szCs w:val="20"/>
        <w:lang w:val="en-US" w:eastAsia="en-US" w:bidi="ar-SA"/>
      </w:rPr>
    </w:lvl>
    <w:lvl w:ilvl="1" w:tplc="E854707A">
      <w:numFmt w:val="bullet"/>
      <w:lvlText w:val="•"/>
      <w:lvlJc w:val="left"/>
      <w:pPr>
        <w:ind w:left="2344" w:hanging="269"/>
      </w:pPr>
      <w:rPr>
        <w:rFonts w:hint="default"/>
        <w:lang w:val="en-US" w:eastAsia="en-US" w:bidi="ar-SA"/>
      </w:rPr>
    </w:lvl>
    <w:lvl w:ilvl="2" w:tplc="920C7F0E">
      <w:numFmt w:val="bullet"/>
      <w:lvlText w:val="•"/>
      <w:lvlJc w:val="left"/>
      <w:pPr>
        <w:ind w:left="3148" w:hanging="269"/>
      </w:pPr>
      <w:rPr>
        <w:rFonts w:hint="default"/>
        <w:lang w:val="en-US" w:eastAsia="en-US" w:bidi="ar-SA"/>
      </w:rPr>
    </w:lvl>
    <w:lvl w:ilvl="3" w:tplc="A37E86D4">
      <w:numFmt w:val="bullet"/>
      <w:lvlText w:val="•"/>
      <w:lvlJc w:val="left"/>
      <w:pPr>
        <w:ind w:left="3952" w:hanging="269"/>
      </w:pPr>
      <w:rPr>
        <w:rFonts w:hint="default"/>
        <w:lang w:val="en-US" w:eastAsia="en-US" w:bidi="ar-SA"/>
      </w:rPr>
    </w:lvl>
    <w:lvl w:ilvl="4" w:tplc="EA240C28">
      <w:numFmt w:val="bullet"/>
      <w:lvlText w:val="•"/>
      <w:lvlJc w:val="left"/>
      <w:pPr>
        <w:ind w:left="4756" w:hanging="269"/>
      </w:pPr>
      <w:rPr>
        <w:rFonts w:hint="default"/>
        <w:lang w:val="en-US" w:eastAsia="en-US" w:bidi="ar-SA"/>
      </w:rPr>
    </w:lvl>
    <w:lvl w:ilvl="5" w:tplc="C30E8D08">
      <w:numFmt w:val="bullet"/>
      <w:lvlText w:val="•"/>
      <w:lvlJc w:val="left"/>
      <w:pPr>
        <w:ind w:left="5560" w:hanging="269"/>
      </w:pPr>
      <w:rPr>
        <w:rFonts w:hint="default"/>
        <w:lang w:val="en-US" w:eastAsia="en-US" w:bidi="ar-SA"/>
      </w:rPr>
    </w:lvl>
    <w:lvl w:ilvl="6" w:tplc="00064BE2">
      <w:numFmt w:val="bullet"/>
      <w:lvlText w:val="•"/>
      <w:lvlJc w:val="left"/>
      <w:pPr>
        <w:ind w:left="6364" w:hanging="269"/>
      </w:pPr>
      <w:rPr>
        <w:rFonts w:hint="default"/>
        <w:lang w:val="en-US" w:eastAsia="en-US" w:bidi="ar-SA"/>
      </w:rPr>
    </w:lvl>
    <w:lvl w:ilvl="7" w:tplc="AC8612A8">
      <w:numFmt w:val="bullet"/>
      <w:lvlText w:val="•"/>
      <w:lvlJc w:val="left"/>
      <w:pPr>
        <w:ind w:left="7168" w:hanging="269"/>
      </w:pPr>
      <w:rPr>
        <w:rFonts w:hint="default"/>
        <w:lang w:val="en-US" w:eastAsia="en-US" w:bidi="ar-SA"/>
      </w:rPr>
    </w:lvl>
    <w:lvl w:ilvl="8" w:tplc="1F6CDC52">
      <w:numFmt w:val="bullet"/>
      <w:lvlText w:val="•"/>
      <w:lvlJc w:val="left"/>
      <w:pPr>
        <w:ind w:left="7972" w:hanging="269"/>
      </w:pPr>
      <w:rPr>
        <w:rFonts w:hint="default"/>
        <w:lang w:val="en-US" w:eastAsia="en-US" w:bidi="ar-SA"/>
      </w:rPr>
    </w:lvl>
  </w:abstractNum>
  <w:abstractNum w:abstractNumId="5" w15:restartNumberingAfterBreak="0">
    <w:nsid w:val="331C6DC3"/>
    <w:multiLevelType w:val="hybridMultilevel"/>
    <w:tmpl w:val="262A8F94"/>
    <w:lvl w:ilvl="0" w:tplc="B5CE12FA">
      <w:start w:val="1"/>
      <w:numFmt w:val="lowerLetter"/>
      <w:lvlText w:val="%1."/>
      <w:lvlJc w:val="left"/>
      <w:pPr>
        <w:ind w:left="1900" w:hanging="435"/>
        <w:jc w:val="right"/>
      </w:pPr>
      <w:rPr>
        <w:rFonts w:ascii="Arial" w:eastAsia="Arial" w:hAnsi="Arial" w:cs="Arial" w:hint="default"/>
        <w:b w:val="0"/>
        <w:bCs w:val="0"/>
        <w:i w:val="0"/>
        <w:iCs w:val="0"/>
        <w:spacing w:val="-1"/>
        <w:w w:val="99"/>
        <w:sz w:val="20"/>
        <w:szCs w:val="20"/>
        <w:lang w:val="en-US" w:eastAsia="en-US" w:bidi="ar-SA"/>
      </w:rPr>
    </w:lvl>
    <w:lvl w:ilvl="1" w:tplc="629ED7E6">
      <w:start w:val="1"/>
      <w:numFmt w:val="lowerRoman"/>
      <w:lvlText w:val="(%2)"/>
      <w:lvlJc w:val="left"/>
      <w:pPr>
        <w:ind w:left="2260" w:hanging="360"/>
        <w:jc w:val="left"/>
      </w:pPr>
      <w:rPr>
        <w:rFonts w:ascii="Arial" w:eastAsia="Arial" w:hAnsi="Arial" w:cs="Arial" w:hint="default"/>
        <w:b w:val="0"/>
        <w:bCs w:val="0"/>
        <w:i w:val="0"/>
        <w:iCs w:val="0"/>
        <w:spacing w:val="-2"/>
        <w:w w:val="99"/>
        <w:sz w:val="20"/>
        <w:szCs w:val="20"/>
        <w:lang w:val="en-US" w:eastAsia="en-US" w:bidi="ar-SA"/>
      </w:rPr>
    </w:lvl>
    <w:lvl w:ilvl="2" w:tplc="38D840C0">
      <w:numFmt w:val="bullet"/>
      <w:lvlText w:val="-"/>
      <w:lvlJc w:val="left"/>
      <w:pPr>
        <w:ind w:left="2620" w:hanging="269"/>
      </w:pPr>
      <w:rPr>
        <w:rFonts w:ascii="Times New Roman" w:eastAsia="Times New Roman" w:hAnsi="Times New Roman" w:cs="Times New Roman" w:hint="default"/>
        <w:b/>
        <w:bCs/>
        <w:i w:val="0"/>
        <w:iCs w:val="0"/>
        <w:w w:val="99"/>
        <w:sz w:val="20"/>
        <w:szCs w:val="20"/>
        <w:lang w:val="en-US" w:eastAsia="en-US" w:bidi="ar-SA"/>
      </w:rPr>
    </w:lvl>
    <w:lvl w:ilvl="3" w:tplc="663213A4">
      <w:numFmt w:val="bullet"/>
      <w:lvlText w:val="•"/>
      <w:lvlJc w:val="left"/>
      <w:pPr>
        <w:ind w:left="2400" w:hanging="269"/>
      </w:pPr>
      <w:rPr>
        <w:rFonts w:hint="default"/>
        <w:lang w:val="en-US" w:eastAsia="en-US" w:bidi="ar-SA"/>
      </w:rPr>
    </w:lvl>
    <w:lvl w:ilvl="4" w:tplc="D8002206">
      <w:numFmt w:val="bullet"/>
      <w:lvlText w:val="•"/>
      <w:lvlJc w:val="left"/>
      <w:pPr>
        <w:ind w:left="2440" w:hanging="269"/>
      </w:pPr>
      <w:rPr>
        <w:rFonts w:hint="default"/>
        <w:lang w:val="en-US" w:eastAsia="en-US" w:bidi="ar-SA"/>
      </w:rPr>
    </w:lvl>
    <w:lvl w:ilvl="5" w:tplc="9878B85E">
      <w:numFmt w:val="bullet"/>
      <w:lvlText w:val="•"/>
      <w:lvlJc w:val="left"/>
      <w:pPr>
        <w:ind w:left="2620" w:hanging="269"/>
      </w:pPr>
      <w:rPr>
        <w:rFonts w:hint="default"/>
        <w:lang w:val="en-US" w:eastAsia="en-US" w:bidi="ar-SA"/>
      </w:rPr>
    </w:lvl>
    <w:lvl w:ilvl="6" w:tplc="685628F2">
      <w:numFmt w:val="bullet"/>
      <w:lvlText w:val="•"/>
      <w:lvlJc w:val="left"/>
      <w:pPr>
        <w:ind w:left="4012" w:hanging="269"/>
      </w:pPr>
      <w:rPr>
        <w:rFonts w:hint="default"/>
        <w:lang w:val="en-US" w:eastAsia="en-US" w:bidi="ar-SA"/>
      </w:rPr>
    </w:lvl>
    <w:lvl w:ilvl="7" w:tplc="37F07722">
      <w:numFmt w:val="bullet"/>
      <w:lvlText w:val="•"/>
      <w:lvlJc w:val="left"/>
      <w:pPr>
        <w:ind w:left="5404" w:hanging="269"/>
      </w:pPr>
      <w:rPr>
        <w:rFonts w:hint="default"/>
        <w:lang w:val="en-US" w:eastAsia="en-US" w:bidi="ar-SA"/>
      </w:rPr>
    </w:lvl>
    <w:lvl w:ilvl="8" w:tplc="B14E8790">
      <w:numFmt w:val="bullet"/>
      <w:lvlText w:val="•"/>
      <w:lvlJc w:val="left"/>
      <w:pPr>
        <w:ind w:left="6796" w:hanging="269"/>
      </w:pPr>
      <w:rPr>
        <w:rFonts w:hint="default"/>
        <w:lang w:val="en-US" w:eastAsia="en-US" w:bidi="ar-SA"/>
      </w:rPr>
    </w:lvl>
  </w:abstractNum>
  <w:abstractNum w:abstractNumId="6" w15:restartNumberingAfterBreak="0">
    <w:nsid w:val="35B17877"/>
    <w:multiLevelType w:val="hybridMultilevel"/>
    <w:tmpl w:val="707E1BE8"/>
    <w:lvl w:ilvl="0" w:tplc="E45AE2E4">
      <w:numFmt w:val="bullet"/>
      <w:lvlText w:val="-"/>
      <w:lvlJc w:val="left"/>
      <w:pPr>
        <w:ind w:left="1360" w:hanging="360"/>
      </w:pPr>
      <w:rPr>
        <w:rFonts w:ascii="Arial" w:eastAsia="Arial" w:hAnsi="Arial" w:cs="Arial" w:hint="default"/>
        <w:b w:val="0"/>
        <w:bCs w:val="0"/>
        <w:i w:val="0"/>
        <w:iCs w:val="0"/>
        <w:w w:val="99"/>
        <w:sz w:val="20"/>
        <w:szCs w:val="20"/>
        <w:lang w:val="en-US" w:eastAsia="en-US" w:bidi="ar-SA"/>
      </w:rPr>
    </w:lvl>
    <w:lvl w:ilvl="1" w:tplc="C9F68F90">
      <w:numFmt w:val="bullet"/>
      <w:lvlText w:val="•"/>
      <w:lvlJc w:val="left"/>
      <w:pPr>
        <w:ind w:left="2182" w:hanging="360"/>
      </w:pPr>
      <w:rPr>
        <w:rFonts w:hint="default"/>
        <w:lang w:val="en-US" w:eastAsia="en-US" w:bidi="ar-SA"/>
      </w:rPr>
    </w:lvl>
    <w:lvl w:ilvl="2" w:tplc="0B505B6C">
      <w:numFmt w:val="bullet"/>
      <w:lvlText w:val="•"/>
      <w:lvlJc w:val="left"/>
      <w:pPr>
        <w:ind w:left="3004" w:hanging="360"/>
      </w:pPr>
      <w:rPr>
        <w:rFonts w:hint="default"/>
        <w:lang w:val="en-US" w:eastAsia="en-US" w:bidi="ar-SA"/>
      </w:rPr>
    </w:lvl>
    <w:lvl w:ilvl="3" w:tplc="CD5A826A">
      <w:numFmt w:val="bullet"/>
      <w:lvlText w:val="•"/>
      <w:lvlJc w:val="left"/>
      <w:pPr>
        <w:ind w:left="3826" w:hanging="360"/>
      </w:pPr>
      <w:rPr>
        <w:rFonts w:hint="default"/>
        <w:lang w:val="en-US" w:eastAsia="en-US" w:bidi="ar-SA"/>
      </w:rPr>
    </w:lvl>
    <w:lvl w:ilvl="4" w:tplc="8FE023EC">
      <w:numFmt w:val="bullet"/>
      <w:lvlText w:val="•"/>
      <w:lvlJc w:val="left"/>
      <w:pPr>
        <w:ind w:left="4648" w:hanging="360"/>
      </w:pPr>
      <w:rPr>
        <w:rFonts w:hint="default"/>
        <w:lang w:val="en-US" w:eastAsia="en-US" w:bidi="ar-SA"/>
      </w:rPr>
    </w:lvl>
    <w:lvl w:ilvl="5" w:tplc="8CD8D99A">
      <w:numFmt w:val="bullet"/>
      <w:lvlText w:val="•"/>
      <w:lvlJc w:val="left"/>
      <w:pPr>
        <w:ind w:left="5470" w:hanging="360"/>
      </w:pPr>
      <w:rPr>
        <w:rFonts w:hint="default"/>
        <w:lang w:val="en-US" w:eastAsia="en-US" w:bidi="ar-SA"/>
      </w:rPr>
    </w:lvl>
    <w:lvl w:ilvl="6" w:tplc="6736DBE2">
      <w:numFmt w:val="bullet"/>
      <w:lvlText w:val="•"/>
      <w:lvlJc w:val="left"/>
      <w:pPr>
        <w:ind w:left="6292" w:hanging="360"/>
      </w:pPr>
      <w:rPr>
        <w:rFonts w:hint="default"/>
        <w:lang w:val="en-US" w:eastAsia="en-US" w:bidi="ar-SA"/>
      </w:rPr>
    </w:lvl>
    <w:lvl w:ilvl="7" w:tplc="FD9269A0">
      <w:numFmt w:val="bullet"/>
      <w:lvlText w:val="•"/>
      <w:lvlJc w:val="left"/>
      <w:pPr>
        <w:ind w:left="7114" w:hanging="360"/>
      </w:pPr>
      <w:rPr>
        <w:rFonts w:hint="default"/>
        <w:lang w:val="en-US" w:eastAsia="en-US" w:bidi="ar-SA"/>
      </w:rPr>
    </w:lvl>
    <w:lvl w:ilvl="8" w:tplc="90E2A7E4">
      <w:numFmt w:val="bullet"/>
      <w:lvlText w:val="•"/>
      <w:lvlJc w:val="left"/>
      <w:pPr>
        <w:ind w:left="7936" w:hanging="360"/>
      </w:pPr>
      <w:rPr>
        <w:rFonts w:hint="default"/>
        <w:lang w:val="en-US" w:eastAsia="en-US" w:bidi="ar-SA"/>
      </w:rPr>
    </w:lvl>
  </w:abstractNum>
  <w:abstractNum w:abstractNumId="7" w15:restartNumberingAfterBreak="0">
    <w:nsid w:val="49382774"/>
    <w:multiLevelType w:val="hybridMultilevel"/>
    <w:tmpl w:val="95BCCFB4"/>
    <w:lvl w:ilvl="0" w:tplc="DE10B7CE">
      <w:start w:val="1"/>
      <w:numFmt w:val="upperRoman"/>
      <w:lvlText w:val="%1."/>
      <w:lvlJc w:val="left"/>
      <w:pPr>
        <w:ind w:left="647" w:hanging="547"/>
        <w:jc w:val="left"/>
      </w:pPr>
      <w:rPr>
        <w:rFonts w:ascii="Arial" w:eastAsia="Arial" w:hAnsi="Arial" w:cs="Arial" w:hint="default"/>
        <w:b w:val="0"/>
        <w:bCs w:val="0"/>
        <w:i w:val="0"/>
        <w:iCs w:val="0"/>
        <w:w w:val="103"/>
        <w:sz w:val="19"/>
        <w:szCs w:val="19"/>
        <w:lang w:val="en-US" w:eastAsia="en-US" w:bidi="ar-SA"/>
      </w:rPr>
    </w:lvl>
    <w:lvl w:ilvl="1" w:tplc="DE040282">
      <w:start w:val="1"/>
      <w:numFmt w:val="upperLetter"/>
      <w:lvlText w:val="%2."/>
      <w:lvlJc w:val="left"/>
      <w:pPr>
        <w:ind w:left="1000" w:hanging="353"/>
        <w:jc w:val="right"/>
      </w:pPr>
      <w:rPr>
        <w:rFonts w:hint="default"/>
        <w:spacing w:val="0"/>
        <w:w w:val="103"/>
        <w:lang w:val="en-US" w:eastAsia="en-US" w:bidi="ar-SA"/>
      </w:rPr>
    </w:lvl>
    <w:lvl w:ilvl="2" w:tplc="98F475F4">
      <w:start w:val="1"/>
      <w:numFmt w:val="decimal"/>
      <w:lvlText w:val="%3."/>
      <w:lvlJc w:val="left"/>
      <w:pPr>
        <w:ind w:left="1360" w:hanging="353"/>
        <w:jc w:val="left"/>
      </w:pPr>
      <w:rPr>
        <w:rFonts w:ascii="Arial" w:eastAsia="Arial" w:hAnsi="Arial" w:cs="Arial" w:hint="default"/>
        <w:b w:val="0"/>
        <w:bCs w:val="0"/>
        <w:i w:val="0"/>
        <w:iCs w:val="0"/>
        <w:spacing w:val="0"/>
        <w:w w:val="103"/>
        <w:sz w:val="19"/>
        <w:szCs w:val="19"/>
        <w:lang w:val="en-US" w:eastAsia="en-US" w:bidi="ar-SA"/>
      </w:rPr>
    </w:lvl>
    <w:lvl w:ilvl="3" w:tplc="7730DC48">
      <w:start w:val="1"/>
      <w:numFmt w:val="lowerLetter"/>
      <w:lvlText w:val="%4."/>
      <w:lvlJc w:val="left"/>
      <w:pPr>
        <w:ind w:left="1900" w:hanging="353"/>
        <w:jc w:val="left"/>
      </w:pPr>
      <w:rPr>
        <w:rFonts w:ascii="Arial" w:eastAsia="Arial" w:hAnsi="Arial" w:cs="Arial" w:hint="default"/>
        <w:b w:val="0"/>
        <w:bCs w:val="0"/>
        <w:i w:val="0"/>
        <w:iCs w:val="0"/>
        <w:spacing w:val="0"/>
        <w:w w:val="103"/>
        <w:sz w:val="19"/>
        <w:szCs w:val="19"/>
        <w:lang w:val="en-US" w:eastAsia="en-US" w:bidi="ar-SA"/>
      </w:rPr>
    </w:lvl>
    <w:lvl w:ilvl="4" w:tplc="5CFA3EF4">
      <w:start w:val="1"/>
      <w:numFmt w:val="lowerRoman"/>
      <w:lvlText w:val="%5."/>
      <w:lvlJc w:val="left"/>
      <w:pPr>
        <w:ind w:left="2260" w:hanging="353"/>
        <w:jc w:val="left"/>
      </w:pPr>
      <w:rPr>
        <w:rFonts w:ascii="Arial" w:eastAsia="Arial" w:hAnsi="Arial" w:cs="Arial" w:hint="default"/>
        <w:b w:val="0"/>
        <w:bCs w:val="0"/>
        <w:i w:val="0"/>
        <w:iCs w:val="0"/>
        <w:w w:val="103"/>
        <w:sz w:val="19"/>
        <w:szCs w:val="19"/>
        <w:lang w:val="en-US" w:eastAsia="en-US" w:bidi="ar-SA"/>
      </w:rPr>
    </w:lvl>
    <w:lvl w:ilvl="5" w:tplc="974CB15A">
      <w:numFmt w:val="bullet"/>
      <w:lvlText w:val="•"/>
      <w:lvlJc w:val="left"/>
      <w:pPr>
        <w:ind w:left="1540" w:hanging="353"/>
      </w:pPr>
      <w:rPr>
        <w:rFonts w:hint="default"/>
        <w:lang w:val="en-US" w:eastAsia="en-US" w:bidi="ar-SA"/>
      </w:rPr>
    </w:lvl>
    <w:lvl w:ilvl="6" w:tplc="3586D6D8">
      <w:numFmt w:val="bullet"/>
      <w:lvlText w:val="•"/>
      <w:lvlJc w:val="left"/>
      <w:pPr>
        <w:ind w:left="1900" w:hanging="353"/>
      </w:pPr>
      <w:rPr>
        <w:rFonts w:hint="default"/>
        <w:lang w:val="en-US" w:eastAsia="en-US" w:bidi="ar-SA"/>
      </w:rPr>
    </w:lvl>
    <w:lvl w:ilvl="7" w:tplc="CF929216">
      <w:numFmt w:val="bullet"/>
      <w:lvlText w:val="•"/>
      <w:lvlJc w:val="left"/>
      <w:pPr>
        <w:ind w:left="2260" w:hanging="353"/>
      </w:pPr>
      <w:rPr>
        <w:rFonts w:hint="default"/>
        <w:lang w:val="en-US" w:eastAsia="en-US" w:bidi="ar-SA"/>
      </w:rPr>
    </w:lvl>
    <w:lvl w:ilvl="8" w:tplc="E7C0758C">
      <w:numFmt w:val="bullet"/>
      <w:lvlText w:val="•"/>
      <w:lvlJc w:val="left"/>
      <w:pPr>
        <w:ind w:left="4760" w:hanging="353"/>
      </w:pPr>
      <w:rPr>
        <w:rFonts w:hint="default"/>
        <w:lang w:val="en-US" w:eastAsia="en-US" w:bidi="ar-SA"/>
      </w:rPr>
    </w:lvl>
  </w:abstractNum>
  <w:abstractNum w:abstractNumId="8" w15:restartNumberingAfterBreak="0">
    <w:nsid w:val="4AD92530"/>
    <w:multiLevelType w:val="hybridMultilevel"/>
    <w:tmpl w:val="93661778"/>
    <w:lvl w:ilvl="0" w:tplc="A31AC5B8">
      <w:numFmt w:val="bullet"/>
      <w:lvlText w:val="-"/>
      <w:lvlJc w:val="left"/>
      <w:pPr>
        <w:ind w:left="1540" w:hanging="180"/>
      </w:pPr>
      <w:rPr>
        <w:rFonts w:ascii="Arial" w:eastAsia="Arial" w:hAnsi="Arial" w:cs="Arial" w:hint="default"/>
        <w:b w:val="0"/>
        <w:bCs w:val="0"/>
        <w:i w:val="0"/>
        <w:iCs w:val="0"/>
        <w:w w:val="99"/>
        <w:sz w:val="20"/>
        <w:szCs w:val="20"/>
        <w:lang w:val="en-US" w:eastAsia="en-US" w:bidi="ar-SA"/>
      </w:rPr>
    </w:lvl>
    <w:lvl w:ilvl="1" w:tplc="9C7CCCEA">
      <w:numFmt w:val="bullet"/>
      <w:lvlText w:val="•"/>
      <w:lvlJc w:val="left"/>
      <w:pPr>
        <w:ind w:left="2344" w:hanging="180"/>
      </w:pPr>
      <w:rPr>
        <w:rFonts w:hint="default"/>
        <w:lang w:val="en-US" w:eastAsia="en-US" w:bidi="ar-SA"/>
      </w:rPr>
    </w:lvl>
    <w:lvl w:ilvl="2" w:tplc="B9E633E4">
      <w:numFmt w:val="bullet"/>
      <w:lvlText w:val="•"/>
      <w:lvlJc w:val="left"/>
      <w:pPr>
        <w:ind w:left="3148" w:hanging="180"/>
      </w:pPr>
      <w:rPr>
        <w:rFonts w:hint="default"/>
        <w:lang w:val="en-US" w:eastAsia="en-US" w:bidi="ar-SA"/>
      </w:rPr>
    </w:lvl>
    <w:lvl w:ilvl="3" w:tplc="F788C49E">
      <w:numFmt w:val="bullet"/>
      <w:lvlText w:val="•"/>
      <w:lvlJc w:val="left"/>
      <w:pPr>
        <w:ind w:left="3952" w:hanging="180"/>
      </w:pPr>
      <w:rPr>
        <w:rFonts w:hint="default"/>
        <w:lang w:val="en-US" w:eastAsia="en-US" w:bidi="ar-SA"/>
      </w:rPr>
    </w:lvl>
    <w:lvl w:ilvl="4" w:tplc="89481518">
      <w:numFmt w:val="bullet"/>
      <w:lvlText w:val="•"/>
      <w:lvlJc w:val="left"/>
      <w:pPr>
        <w:ind w:left="4756" w:hanging="180"/>
      </w:pPr>
      <w:rPr>
        <w:rFonts w:hint="default"/>
        <w:lang w:val="en-US" w:eastAsia="en-US" w:bidi="ar-SA"/>
      </w:rPr>
    </w:lvl>
    <w:lvl w:ilvl="5" w:tplc="90207D10">
      <w:numFmt w:val="bullet"/>
      <w:lvlText w:val="•"/>
      <w:lvlJc w:val="left"/>
      <w:pPr>
        <w:ind w:left="5560" w:hanging="180"/>
      </w:pPr>
      <w:rPr>
        <w:rFonts w:hint="default"/>
        <w:lang w:val="en-US" w:eastAsia="en-US" w:bidi="ar-SA"/>
      </w:rPr>
    </w:lvl>
    <w:lvl w:ilvl="6" w:tplc="701C3D20">
      <w:numFmt w:val="bullet"/>
      <w:lvlText w:val="•"/>
      <w:lvlJc w:val="left"/>
      <w:pPr>
        <w:ind w:left="6364" w:hanging="180"/>
      </w:pPr>
      <w:rPr>
        <w:rFonts w:hint="default"/>
        <w:lang w:val="en-US" w:eastAsia="en-US" w:bidi="ar-SA"/>
      </w:rPr>
    </w:lvl>
    <w:lvl w:ilvl="7" w:tplc="6FEE6648">
      <w:numFmt w:val="bullet"/>
      <w:lvlText w:val="•"/>
      <w:lvlJc w:val="left"/>
      <w:pPr>
        <w:ind w:left="7168" w:hanging="180"/>
      </w:pPr>
      <w:rPr>
        <w:rFonts w:hint="default"/>
        <w:lang w:val="en-US" w:eastAsia="en-US" w:bidi="ar-SA"/>
      </w:rPr>
    </w:lvl>
    <w:lvl w:ilvl="8" w:tplc="4FE0BBB0">
      <w:numFmt w:val="bullet"/>
      <w:lvlText w:val="•"/>
      <w:lvlJc w:val="left"/>
      <w:pPr>
        <w:ind w:left="7972" w:hanging="180"/>
      </w:pPr>
      <w:rPr>
        <w:rFonts w:hint="default"/>
        <w:lang w:val="en-US" w:eastAsia="en-US" w:bidi="ar-SA"/>
      </w:rPr>
    </w:lvl>
  </w:abstractNum>
  <w:abstractNum w:abstractNumId="9" w15:restartNumberingAfterBreak="0">
    <w:nsid w:val="4E205E88"/>
    <w:multiLevelType w:val="hybridMultilevel"/>
    <w:tmpl w:val="97E4B270"/>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15:restartNumberingAfterBreak="0">
    <w:nsid w:val="5E6472BB"/>
    <w:multiLevelType w:val="hybridMultilevel"/>
    <w:tmpl w:val="A252A1BC"/>
    <w:lvl w:ilvl="0" w:tplc="1840C518">
      <w:start w:val="1"/>
      <w:numFmt w:val="lowerLetter"/>
      <w:lvlText w:val="%1."/>
      <w:lvlJc w:val="left"/>
      <w:pPr>
        <w:ind w:left="1886" w:hanging="615"/>
        <w:jc w:val="left"/>
      </w:pPr>
      <w:rPr>
        <w:rFonts w:ascii="Arial" w:eastAsia="Arial" w:hAnsi="Arial" w:cs="Arial" w:hint="default"/>
        <w:b w:val="0"/>
        <w:bCs w:val="0"/>
        <w:i w:val="0"/>
        <w:iCs w:val="0"/>
        <w:spacing w:val="-1"/>
        <w:w w:val="99"/>
        <w:sz w:val="20"/>
        <w:szCs w:val="20"/>
        <w:lang w:val="en-US" w:eastAsia="en-US" w:bidi="ar-SA"/>
      </w:rPr>
    </w:lvl>
    <w:lvl w:ilvl="1" w:tplc="D1D0A718">
      <w:numFmt w:val="bullet"/>
      <w:lvlText w:val="•"/>
      <w:lvlJc w:val="left"/>
      <w:pPr>
        <w:ind w:left="2650" w:hanging="615"/>
      </w:pPr>
      <w:rPr>
        <w:rFonts w:hint="default"/>
        <w:lang w:val="en-US" w:eastAsia="en-US" w:bidi="ar-SA"/>
      </w:rPr>
    </w:lvl>
    <w:lvl w:ilvl="2" w:tplc="B36CBB0C">
      <w:numFmt w:val="bullet"/>
      <w:lvlText w:val="•"/>
      <w:lvlJc w:val="left"/>
      <w:pPr>
        <w:ind w:left="3420" w:hanging="615"/>
      </w:pPr>
      <w:rPr>
        <w:rFonts w:hint="default"/>
        <w:lang w:val="en-US" w:eastAsia="en-US" w:bidi="ar-SA"/>
      </w:rPr>
    </w:lvl>
    <w:lvl w:ilvl="3" w:tplc="3AA06D80">
      <w:numFmt w:val="bullet"/>
      <w:lvlText w:val="•"/>
      <w:lvlJc w:val="left"/>
      <w:pPr>
        <w:ind w:left="4190" w:hanging="615"/>
      </w:pPr>
      <w:rPr>
        <w:rFonts w:hint="default"/>
        <w:lang w:val="en-US" w:eastAsia="en-US" w:bidi="ar-SA"/>
      </w:rPr>
    </w:lvl>
    <w:lvl w:ilvl="4" w:tplc="62BAED08">
      <w:numFmt w:val="bullet"/>
      <w:lvlText w:val="•"/>
      <w:lvlJc w:val="left"/>
      <w:pPr>
        <w:ind w:left="4960" w:hanging="615"/>
      </w:pPr>
      <w:rPr>
        <w:rFonts w:hint="default"/>
        <w:lang w:val="en-US" w:eastAsia="en-US" w:bidi="ar-SA"/>
      </w:rPr>
    </w:lvl>
    <w:lvl w:ilvl="5" w:tplc="E794DD9A">
      <w:numFmt w:val="bullet"/>
      <w:lvlText w:val="•"/>
      <w:lvlJc w:val="left"/>
      <w:pPr>
        <w:ind w:left="5730" w:hanging="615"/>
      </w:pPr>
      <w:rPr>
        <w:rFonts w:hint="default"/>
        <w:lang w:val="en-US" w:eastAsia="en-US" w:bidi="ar-SA"/>
      </w:rPr>
    </w:lvl>
    <w:lvl w:ilvl="6" w:tplc="21ECB47A">
      <w:numFmt w:val="bullet"/>
      <w:lvlText w:val="•"/>
      <w:lvlJc w:val="left"/>
      <w:pPr>
        <w:ind w:left="6500" w:hanging="615"/>
      </w:pPr>
      <w:rPr>
        <w:rFonts w:hint="default"/>
        <w:lang w:val="en-US" w:eastAsia="en-US" w:bidi="ar-SA"/>
      </w:rPr>
    </w:lvl>
    <w:lvl w:ilvl="7" w:tplc="46D81E6E">
      <w:numFmt w:val="bullet"/>
      <w:lvlText w:val="•"/>
      <w:lvlJc w:val="left"/>
      <w:pPr>
        <w:ind w:left="7270" w:hanging="615"/>
      </w:pPr>
      <w:rPr>
        <w:rFonts w:hint="default"/>
        <w:lang w:val="en-US" w:eastAsia="en-US" w:bidi="ar-SA"/>
      </w:rPr>
    </w:lvl>
    <w:lvl w:ilvl="8" w:tplc="CB40F100">
      <w:numFmt w:val="bullet"/>
      <w:lvlText w:val="•"/>
      <w:lvlJc w:val="left"/>
      <w:pPr>
        <w:ind w:left="8040" w:hanging="615"/>
      </w:pPr>
      <w:rPr>
        <w:rFonts w:hint="default"/>
        <w:lang w:val="en-US" w:eastAsia="en-US" w:bidi="ar-SA"/>
      </w:rPr>
    </w:lvl>
  </w:abstractNum>
  <w:abstractNum w:abstractNumId="11" w15:restartNumberingAfterBreak="0">
    <w:nsid w:val="5F9F16D3"/>
    <w:multiLevelType w:val="hybridMultilevel"/>
    <w:tmpl w:val="B6AEEA04"/>
    <w:lvl w:ilvl="0" w:tplc="47E0A974">
      <w:start w:val="1"/>
      <w:numFmt w:val="lowerLetter"/>
      <w:lvlText w:val="%1."/>
      <w:lvlJc w:val="left"/>
      <w:pPr>
        <w:ind w:left="1631" w:hanging="236"/>
        <w:jc w:val="left"/>
      </w:pPr>
      <w:rPr>
        <w:rFonts w:ascii="Arial" w:eastAsia="Arial" w:hAnsi="Arial" w:cs="Arial" w:hint="default"/>
        <w:b w:val="0"/>
        <w:bCs w:val="0"/>
        <w:i w:val="0"/>
        <w:iCs w:val="0"/>
        <w:spacing w:val="-1"/>
        <w:w w:val="99"/>
        <w:sz w:val="20"/>
        <w:szCs w:val="20"/>
        <w:lang w:val="en-US" w:eastAsia="en-US" w:bidi="ar-SA"/>
      </w:rPr>
    </w:lvl>
    <w:lvl w:ilvl="1" w:tplc="387446D2">
      <w:numFmt w:val="bullet"/>
      <w:lvlText w:val="•"/>
      <w:lvlJc w:val="left"/>
      <w:pPr>
        <w:ind w:left="2434" w:hanging="236"/>
      </w:pPr>
      <w:rPr>
        <w:rFonts w:hint="default"/>
        <w:lang w:val="en-US" w:eastAsia="en-US" w:bidi="ar-SA"/>
      </w:rPr>
    </w:lvl>
    <w:lvl w:ilvl="2" w:tplc="66EE4B12">
      <w:numFmt w:val="bullet"/>
      <w:lvlText w:val="•"/>
      <w:lvlJc w:val="left"/>
      <w:pPr>
        <w:ind w:left="3228" w:hanging="236"/>
      </w:pPr>
      <w:rPr>
        <w:rFonts w:hint="default"/>
        <w:lang w:val="en-US" w:eastAsia="en-US" w:bidi="ar-SA"/>
      </w:rPr>
    </w:lvl>
    <w:lvl w:ilvl="3" w:tplc="82961548">
      <w:numFmt w:val="bullet"/>
      <w:lvlText w:val="•"/>
      <w:lvlJc w:val="left"/>
      <w:pPr>
        <w:ind w:left="4022" w:hanging="236"/>
      </w:pPr>
      <w:rPr>
        <w:rFonts w:hint="default"/>
        <w:lang w:val="en-US" w:eastAsia="en-US" w:bidi="ar-SA"/>
      </w:rPr>
    </w:lvl>
    <w:lvl w:ilvl="4" w:tplc="C502716E">
      <w:numFmt w:val="bullet"/>
      <w:lvlText w:val="•"/>
      <w:lvlJc w:val="left"/>
      <w:pPr>
        <w:ind w:left="4816" w:hanging="236"/>
      </w:pPr>
      <w:rPr>
        <w:rFonts w:hint="default"/>
        <w:lang w:val="en-US" w:eastAsia="en-US" w:bidi="ar-SA"/>
      </w:rPr>
    </w:lvl>
    <w:lvl w:ilvl="5" w:tplc="1D3E240A">
      <w:numFmt w:val="bullet"/>
      <w:lvlText w:val="•"/>
      <w:lvlJc w:val="left"/>
      <w:pPr>
        <w:ind w:left="5610" w:hanging="236"/>
      </w:pPr>
      <w:rPr>
        <w:rFonts w:hint="default"/>
        <w:lang w:val="en-US" w:eastAsia="en-US" w:bidi="ar-SA"/>
      </w:rPr>
    </w:lvl>
    <w:lvl w:ilvl="6" w:tplc="04D0F7B2">
      <w:numFmt w:val="bullet"/>
      <w:lvlText w:val="•"/>
      <w:lvlJc w:val="left"/>
      <w:pPr>
        <w:ind w:left="6404" w:hanging="236"/>
      </w:pPr>
      <w:rPr>
        <w:rFonts w:hint="default"/>
        <w:lang w:val="en-US" w:eastAsia="en-US" w:bidi="ar-SA"/>
      </w:rPr>
    </w:lvl>
    <w:lvl w:ilvl="7" w:tplc="FD52DE14">
      <w:numFmt w:val="bullet"/>
      <w:lvlText w:val="•"/>
      <w:lvlJc w:val="left"/>
      <w:pPr>
        <w:ind w:left="7198" w:hanging="236"/>
      </w:pPr>
      <w:rPr>
        <w:rFonts w:hint="default"/>
        <w:lang w:val="en-US" w:eastAsia="en-US" w:bidi="ar-SA"/>
      </w:rPr>
    </w:lvl>
    <w:lvl w:ilvl="8" w:tplc="51BE573A">
      <w:numFmt w:val="bullet"/>
      <w:lvlText w:val="•"/>
      <w:lvlJc w:val="left"/>
      <w:pPr>
        <w:ind w:left="7992" w:hanging="236"/>
      </w:pPr>
      <w:rPr>
        <w:rFonts w:hint="default"/>
        <w:lang w:val="en-US" w:eastAsia="en-US" w:bidi="ar-SA"/>
      </w:rPr>
    </w:lvl>
  </w:abstractNum>
  <w:abstractNum w:abstractNumId="12" w15:restartNumberingAfterBreak="0">
    <w:nsid w:val="611E7840"/>
    <w:multiLevelType w:val="hybridMultilevel"/>
    <w:tmpl w:val="DD6AB720"/>
    <w:lvl w:ilvl="0" w:tplc="DF82329E">
      <w:start w:val="1"/>
      <w:numFmt w:val="lowerLetter"/>
      <w:lvlText w:val="%1."/>
      <w:lvlJc w:val="left"/>
      <w:pPr>
        <w:ind w:left="1811" w:hanging="344"/>
        <w:jc w:val="right"/>
      </w:pPr>
      <w:rPr>
        <w:rFonts w:ascii="Arial" w:eastAsia="Arial" w:hAnsi="Arial" w:cs="Arial" w:hint="default"/>
        <w:b w:val="0"/>
        <w:bCs w:val="0"/>
        <w:i w:val="0"/>
        <w:iCs w:val="0"/>
        <w:spacing w:val="-1"/>
        <w:w w:val="99"/>
        <w:sz w:val="20"/>
        <w:szCs w:val="20"/>
        <w:lang w:val="en-US" w:eastAsia="en-US" w:bidi="ar-SA"/>
      </w:rPr>
    </w:lvl>
    <w:lvl w:ilvl="1" w:tplc="49E2CC46">
      <w:numFmt w:val="bullet"/>
      <w:lvlText w:val="-"/>
      <w:lvlJc w:val="left"/>
      <w:pPr>
        <w:ind w:left="2171" w:hanging="344"/>
      </w:pPr>
      <w:rPr>
        <w:rFonts w:ascii="Times New Roman" w:eastAsia="Times New Roman" w:hAnsi="Times New Roman" w:cs="Times New Roman" w:hint="default"/>
        <w:b w:val="0"/>
        <w:bCs w:val="0"/>
        <w:i w:val="0"/>
        <w:iCs w:val="0"/>
        <w:w w:val="99"/>
        <w:sz w:val="20"/>
        <w:szCs w:val="20"/>
        <w:lang w:val="en-US" w:eastAsia="en-US" w:bidi="ar-SA"/>
      </w:rPr>
    </w:lvl>
    <w:lvl w:ilvl="2" w:tplc="2F227514">
      <w:numFmt w:val="bullet"/>
      <w:lvlText w:val="•"/>
      <w:lvlJc w:val="left"/>
      <w:pPr>
        <w:ind w:left="3002" w:hanging="344"/>
      </w:pPr>
      <w:rPr>
        <w:rFonts w:hint="default"/>
        <w:lang w:val="en-US" w:eastAsia="en-US" w:bidi="ar-SA"/>
      </w:rPr>
    </w:lvl>
    <w:lvl w:ilvl="3" w:tplc="FCAE582C">
      <w:numFmt w:val="bullet"/>
      <w:lvlText w:val="•"/>
      <w:lvlJc w:val="left"/>
      <w:pPr>
        <w:ind w:left="3824" w:hanging="344"/>
      </w:pPr>
      <w:rPr>
        <w:rFonts w:hint="default"/>
        <w:lang w:val="en-US" w:eastAsia="en-US" w:bidi="ar-SA"/>
      </w:rPr>
    </w:lvl>
    <w:lvl w:ilvl="4" w:tplc="23024B34">
      <w:numFmt w:val="bullet"/>
      <w:lvlText w:val="•"/>
      <w:lvlJc w:val="left"/>
      <w:pPr>
        <w:ind w:left="4646" w:hanging="344"/>
      </w:pPr>
      <w:rPr>
        <w:rFonts w:hint="default"/>
        <w:lang w:val="en-US" w:eastAsia="en-US" w:bidi="ar-SA"/>
      </w:rPr>
    </w:lvl>
    <w:lvl w:ilvl="5" w:tplc="9EA008F2">
      <w:numFmt w:val="bullet"/>
      <w:lvlText w:val="•"/>
      <w:lvlJc w:val="left"/>
      <w:pPr>
        <w:ind w:left="5468" w:hanging="344"/>
      </w:pPr>
      <w:rPr>
        <w:rFonts w:hint="default"/>
        <w:lang w:val="en-US" w:eastAsia="en-US" w:bidi="ar-SA"/>
      </w:rPr>
    </w:lvl>
    <w:lvl w:ilvl="6" w:tplc="9F74AEE6">
      <w:numFmt w:val="bullet"/>
      <w:lvlText w:val="•"/>
      <w:lvlJc w:val="left"/>
      <w:pPr>
        <w:ind w:left="6291" w:hanging="344"/>
      </w:pPr>
      <w:rPr>
        <w:rFonts w:hint="default"/>
        <w:lang w:val="en-US" w:eastAsia="en-US" w:bidi="ar-SA"/>
      </w:rPr>
    </w:lvl>
    <w:lvl w:ilvl="7" w:tplc="30A82384">
      <w:numFmt w:val="bullet"/>
      <w:lvlText w:val="•"/>
      <w:lvlJc w:val="left"/>
      <w:pPr>
        <w:ind w:left="7113" w:hanging="344"/>
      </w:pPr>
      <w:rPr>
        <w:rFonts w:hint="default"/>
        <w:lang w:val="en-US" w:eastAsia="en-US" w:bidi="ar-SA"/>
      </w:rPr>
    </w:lvl>
    <w:lvl w:ilvl="8" w:tplc="E682BACC">
      <w:numFmt w:val="bullet"/>
      <w:lvlText w:val="•"/>
      <w:lvlJc w:val="left"/>
      <w:pPr>
        <w:ind w:left="7935" w:hanging="344"/>
      </w:pPr>
      <w:rPr>
        <w:rFonts w:hint="default"/>
        <w:lang w:val="en-US" w:eastAsia="en-US" w:bidi="ar-SA"/>
      </w:rPr>
    </w:lvl>
  </w:abstractNum>
  <w:abstractNum w:abstractNumId="13" w15:restartNumberingAfterBreak="0">
    <w:nsid w:val="653205BC"/>
    <w:multiLevelType w:val="hybridMultilevel"/>
    <w:tmpl w:val="3DDA5344"/>
    <w:lvl w:ilvl="0" w:tplc="E5A8F15C">
      <w:start w:val="1"/>
      <w:numFmt w:val="upperRoman"/>
      <w:lvlText w:val="%1."/>
      <w:lvlJc w:val="left"/>
      <w:pPr>
        <w:ind w:left="820" w:hanging="720"/>
        <w:jc w:val="left"/>
      </w:pPr>
      <w:rPr>
        <w:rFonts w:ascii="Arial" w:eastAsia="Arial" w:hAnsi="Arial" w:cs="Arial" w:hint="default"/>
        <w:b w:val="0"/>
        <w:bCs w:val="0"/>
        <w:i w:val="0"/>
        <w:iCs w:val="0"/>
        <w:spacing w:val="-1"/>
        <w:w w:val="99"/>
        <w:sz w:val="20"/>
        <w:szCs w:val="20"/>
        <w:lang w:val="en-US" w:eastAsia="en-US" w:bidi="ar-SA"/>
      </w:rPr>
    </w:lvl>
    <w:lvl w:ilvl="1" w:tplc="E872FC7E">
      <w:start w:val="1"/>
      <w:numFmt w:val="upperLetter"/>
      <w:lvlText w:val="%2."/>
      <w:lvlJc w:val="left"/>
      <w:pPr>
        <w:ind w:left="1180" w:hanging="360"/>
        <w:jc w:val="left"/>
      </w:pPr>
      <w:rPr>
        <w:rFonts w:ascii="Arial" w:eastAsia="Arial" w:hAnsi="Arial" w:cs="Arial" w:hint="default"/>
        <w:b w:val="0"/>
        <w:bCs w:val="0"/>
        <w:i w:val="0"/>
        <w:iCs w:val="0"/>
        <w:spacing w:val="-1"/>
        <w:w w:val="99"/>
        <w:sz w:val="20"/>
        <w:szCs w:val="20"/>
        <w:lang w:val="en-US" w:eastAsia="en-US" w:bidi="ar-SA"/>
      </w:rPr>
    </w:lvl>
    <w:lvl w:ilvl="2" w:tplc="FF367F5C">
      <w:numFmt w:val="bullet"/>
      <w:lvlText w:val="•"/>
      <w:lvlJc w:val="left"/>
      <w:pPr>
        <w:ind w:left="2113" w:hanging="360"/>
      </w:pPr>
      <w:rPr>
        <w:rFonts w:hint="default"/>
        <w:lang w:val="en-US" w:eastAsia="en-US" w:bidi="ar-SA"/>
      </w:rPr>
    </w:lvl>
    <w:lvl w:ilvl="3" w:tplc="5F5EF748">
      <w:numFmt w:val="bullet"/>
      <w:lvlText w:val="•"/>
      <w:lvlJc w:val="left"/>
      <w:pPr>
        <w:ind w:left="3046" w:hanging="360"/>
      </w:pPr>
      <w:rPr>
        <w:rFonts w:hint="default"/>
        <w:lang w:val="en-US" w:eastAsia="en-US" w:bidi="ar-SA"/>
      </w:rPr>
    </w:lvl>
    <w:lvl w:ilvl="4" w:tplc="3AAADE60">
      <w:numFmt w:val="bullet"/>
      <w:lvlText w:val="•"/>
      <w:lvlJc w:val="left"/>
      <w:pPr>
        <w:ind w:left="3980" w:hanging="360"/>
      </w:pPr>
      <w:rPr>
        <w:rFonts w:hint="default"/>
        <w:lang w:val="en-US" w:eastAsia="en-US" w:bidi="ar-SA"/>
      </w:rPr>
    </w:lvl>
    <w:lvl w:ilvl="5" w:tplc="9A449FDE">
      <w:numFmt w:val="bullet"/>
      <w:lvlText w:val="•"/>
      <w:lvlJc w:val="left"/>
      <w:pPr>
        <w:ind w:left="4913" w:hanging="360"/>
      </w:pPr>
      <w:rPr>
        <w:rFonts w:hint="default"/>
        <w:lang w:val="en-US" w:eastAsia="en-US" w:bidi="ar-SA"/>
      </w:rPr>
    </w:lvl>
    <w:lvl w:ilvl="6" w:tplc="6E621E18">
      <w:numFmt w:val="bullet"/>
      <w:lvlText w:val="•"/>
      <w:lvlJc w:val="left"/>
      <w:pPr>
        <w:ind w:left="5846" w:hanging="360"/>
      </w:pPr>
      <w:rPr>
        <w:rFonts w:hint="default"/>
        <w:lang w:val="en-US" w:eastAsia="en-US" w:bidi="ar-SA"/>
      </w:rPr>
    </w:lvl>
    <w:lvl w:ilvl="7" w:tplc="D54E9DA6">
      <w:numFmt w:val="bullet"/>
      <w:lvlText w:val="•"/>
      <w:lvlJc w:val="left"/>
      <w:pPr>
        <w:ind w:left="6780" w:hanging="360"/>
      </w:pPr>
      <w:rPr>
        <w:rFonts w:hint="default"/>
        <w:lang w:val="en-US" w:eastAsia="en-US" w:bidi="ar-SA"/>
      </w:rPr>
    </w:lvl>
    <w:lvl w:ilvl="8" w:tplc="87BA8CAA">
      <w:numFmt w:val="bullet"/>
      <w:lvlText w:val="•"/>
      <w:lvlJc w:val="left"/>
      <w:pPr>
        <w:ind w:left="7713" w:hanging="360"/>
      </w:pPr>
      <w:rPr>
        <w:rFonts w:hint="default"/>
        <w:lang w:val="en-US" w:eastAsia="en-US" w:bidi="ar-SA"/>
      </w:rPr>
    </w:lvl>
  </w:abstractNum>
  <w:abstractNum w:abstractNumId="14" w15:restartNumberingAfterBreak="0">
    <w:nsid w:val="66326408"/>
    <w:multiLevelType w:val="hybridMultilevel"/>
    <w:tmpl w:val="A02E7F2E"/>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1">
      <w:start w:val="1"/>
      <w:numFmt w:val="decimal"/>
      <w:lvlText w:val="%3)"/>
      <w:lvlJc w:val="lef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681F3C4C"/>
    <w:multiLevelType w:val="hybridMultilevel"/>
    <w:tmpl w:val="0260654E"/>
    <w:lvl w:ilvl="0" w:tplc="D36A2F1E">
      <w:numFmt w:val="bullet"/>
      <w:lvlText w:val=""/>
      <w:lvlJc w:val="left"/>
      <w:pPr>
        <w:ind w:left="1367" w:hanging="360"/>
      </w:pPr>
      <w:rPr>
        <w:rFonts w:ascii="Wingdings" w:eastAsia="Wingdings" w:hAnsi="Wingdings" w:cs="Wingdings" w:hint="default"/>
        <w:b w:val="0"/>
        <w:bCs w:val="0"/>
        <w:i w:val="0"/>
        <w:iCs w:val="0"/>
        <w:w w:val="99"/>
        <w:sz w:val="20"/>
        <w:szCs w:val="20"/>
        <w:lang w:val="en-US" w:eastAsia="en-US" w:bidi="ar-SA"/>
      </w:rPr>
    </w:lvl>
    <w:lvl w:ilvl="1" w:tplc="22C67F50">
      <w:numFmt w:val="bullet"/>
      <w:lvlText w:val="•"/>
      <w:lvlJc w:val="left"/>
      <w:pPr>
        <w:ind w:left="2182" w:hanging="360"/>
      </w:pPr>
      <w:rPr>
        <w:rFonts w:hint="default"/>
        <w:lang w:val="en-US" w:eastAsia="en-US" w:bidi="ar-SA"/>
      </w:rPr>
    </w:lvl>
    <w:lvl w:ilvl="2" w:tplc="86DAEEDE">
      <w:numFmt w:val="bullet"/>
      <w:lvlText w:val="•"/>
      <w:lvlJc w:val="left"/>
      <w:pPr>
        <w:ind w:left="3004" w:hanging="360"/>
      </w:pPr>
      <w:rPr>
        <w:rFonts w:hint="default"/>
        <w:lang w:val="en-US" w:eastAsia="en-US" w:bidi="ar-SA"/>
      </w:rPr>
    </w:lvl>
    <w:lvl w:ilvl="3" w:tplc="7204A170">
      <w:numFmt w:val="bullet"/>
      <w:lvlText w:val="•"/>
      <w:lvlJc w:val="left"/>
      <w:pPr>
        <w:ind w:left="3826" w:hanging="360"/>
      </w:pPr>
      <w:rPr>
        <w:rFonts w:hint="default"/>
        <w:lang w:val="en-US" w:eastAsia="en-US" w:bidi="ar-SA"/>
      </w:rPr>
    </w:lvl>
    <w:lvl w:ilvl="4" w:tplc="E200B048">
      <w:numFmt w:val="bullet"/>
      <w:lvlText w:val="•"/>
      <w:lvlJc w:val="left"/>
      <w:pPr>
        <w:ind w:left="4648" w:hanging="360"/>
      </w:pPr>
      <w:rPr>
        <w:rFonts w:hint="default"/>
        <w:lang w:val="en-US" w:eastAsia="en-US" w:bidi="ar-SA"/>
      </w:rPr>
    </w:lvl>
    <w:lvl w:ilvl="5" w:tplc="59EE6FAE">
      <w:numFmt w:val="bullet"/>
      <w:lvlText w:val="•"/>
      <w:lvlJc w:val="left"/>
      <w:pPr>
        <w:ind w:left="5470" w:hanging="360"/>
      </w:pPr>
      <w:rPr>
        <w:rFonts w:hint="default"/>
        <w:lang w:val="en-US" w:eastAsia="en-US" w:bidi="ar-SA"/>
      </w:rPr>
    </w:lvl>
    <w:lvl w:ilvl="6" w:tplc="FBA69EB4">
      <w:numFmt w:val="bullet"/>
      <w:lvlText w:val="•"/>
      <w:lvlJc w:val="left"/>
      <w:pPr>
        <w:ind w:left="6292" w:hanging="360"/>
      </w:pPr>
      <w:rPr>
        <w:rFonts w:hint="default"/>
        <w:lang w:val="en-US" w:eastAsia="en-US" w:bidi="ar-SA"/>
      </w:rPr>
    </w:lvl>
    <w:lvl w:ilvl="7" w:tplc="D19264D6">
      <w:numFmt w:val="bullet"/>
      <w:lvlText w:val="•"/>
      <w:lvlJc w:val="left"/>
      <w:pPr>
        <w:ind w:left="7114" w:hanging="360"/>
      </w:pPr>
      <w:rPr>
        <w:rFonts w:hint="default"/>
        <w:lang w:val="en-US" w:eastAsia="en-US" w:bidi="ar-SA"/>
      </w:rPr>
    </w:lvl>
    <w:lvl w:ilvl="8" w:tplc="C4C69660">
      <w:numFmt w:val="bullet"/>
      <w:lvlText w:val="•"/>
      <w:lvlJc w:val="left"/>
      <w:pPr>
        <w:ind w:left="7936" w:hanging="360"/>
      </w:pPr>
      <w:rPr>
        <w:rFonts w:hint="default"/>
        <w:lang w:val="en-US" w:eastAsia="en-US" w:bidi="ar-SA"/>
      </w:rPr>
    </w:lvl>
  </w:abstractNum>
  <w:abstractNum w:abstractNumId="16" w15:restartNumberingAfterBreak="0">
    <w:nsid w:val="71214230"/>
    <w:multiLevelType w:val="hybridMultilevel"/>
    <w:tmpl w:val="E65AA644"/>
    <w:lvl w:ilvl="0" w:tplc="FD34540E">
      <w:start w:val="1"/>
      <w:numFmt w:val="lowerLetter"/>
      <w:lvlText w:val="%1."/>
      <w:lvlJc w:val="left"/>
      <w:pPr>
        <w:ind w:left="1727" w:hanging="346"/>
        <w:jc w:val="left"/>
      </w:pPr>
      <w:rPr>
        <w:rFonts w:ascii="Arial" w:eastAsia="Arial" w:hAnsi="Arial" w:cs="Arial" w:hint="default"/>
        <w:b w:val="0"/>
        <w:bCs w:val="0"/>
        <w:i w:val="0"/>
        <w:iCs w:val="0"/>
        <w:spacing w:val="-1"/>
        <w:w w:val="99"/>
        <w:sz w:val="20"/>
        <w:szCs w:val="20"/>
        <w:lang w:val="en-US" w:eastAsia="en-US" w:bidi="ar-SA"/>
      </w:rPr>
    </w:lvl>
    <w:lvl w:ilvl="1" w:tplc="1A663FB8">
      <w:numFmt w:val="bullet"/>
      <w:lvlText w:val="•"/>
      <w:lvlJc w:val="left"/>
      <w:pPr>
        <w:ind w:left="2506" w:hanging="346"/>
      </w:pPr>
      <w:rPr>
        <w:rFonts w:hint="default"/>
        <w:lang w:val="en-US" w:eastAsia="en-US" w:bidi="ar-SA"/>
      </w:rPr>
    </w:lvl>
    <w:lvl w:ilvl="2" w:tplc="CA7EC21E">
      <w:numFmt w:val="bullet"/>
      <w:lvlText w:val="•"/>
      <w:lvlJc w:val="left"/>
      <w:pPr>
        <w:ind w:left="3292" w:hanging="346"/>
      </w:pPr>
      <w:rPr>
        <w:rFonts w:hint="default"/>
        <w:lang w:val="en-US" w:eastAsia="en-US" w:bidi="ar-SA"/>
      </w:rPr>
    </w:lvl>
    <w:lvl w:ilvl="3" w:tplc="83140B1A">
      <w:numFmt w:val="bullet"/>
      <w:lvlText w:val="•"/>
      <w:lvlJc w:val="left"/>
      <w:pPr>
        <w:ind w:left="4078" w:hanging="346"/>
      </w:pPr>
      <w:rPr>
        <w:rFonts w:hint="default"/>
        <w:lang w:val="en-US" w:eastAsia="en-US" w:bidi="ar-SA"/>
      </w:rPr>
    </w:lvl>
    <w:lvl w:ilvl="4" w:tplc="43F808CA">
      <w:numFmt w:val="bullet"/>
      <w:lvlText w:val="•"/>
      <w:lvlJc w:val="left"/>
      <w:pPr>
        <w:ind w:left="4864" w:hanging="346"/>
      </w:pPr>
      <w:rPr>
        <w:rFonts w:hint="default"/>
        <w:lang w:val="en-US" w:eastAsia="en-US" w:bidi="ar-SA"/>
      </w:rPr>
    </w:lvl>
    <w:lvl w:ilvl="5" w:tplc="A0DED908">
      <w:numFmt w:val="bullet"/>
      <w:lvlText w:val="•"/>
      <w:lvlJc w:val="left"/>
      <w:pPr>
        <w:ind w:left="5650" w:hanging="346"/>
      </w:pPr>
      <w:rPr>
        <w:rFonts w:hint="default"/>
        <w:lang w:val="en-US" w:eastAsia="en-US" w:bidi="ar-SA"/>
      </w:rPr>
    </w:lvl>
    <w:lvl w:ilvl="6" w:tplc="8FD4289E">
      <w:numFmt w:val="bullet"/>
      <w:lvlText w:val="•"/>
      <w:lvlJc w:val="left"/>
      <w:pPr>
        <w:ind w:left="6436" w:hanging="346"/>
      </w:pPr>
      <w:rPr>
        <w:rFonts w:hint="default"/>
        <w:lang w:val="en-US" w:eastAsia="en-US" w:bidi="ar-SA"/>
      </w:rPr>
    </w:lvl>
    <w:lvl w:ilvl="7" w:tplc="A10E37FC">
      <w:numFmt w:val="bullet"/>
      <w:lvlText w:val="•"/>
      <w:lvlJc w:val="left"/>
      <w:pPr>
        <w:ind w:left="7222" w:hanging="346"/>
      </w:pPr>
      <w:rPr>
        <w:rFonts w:hint="default"/>
        <w:lang w:val="en-US" w:eastAsia="en-US" w:bidi="ar-SA"/>
      </w:rPr>
    </w:lvl>
    <w:lvl w:ilvl="8" w:tplc="10A61C12">
      <w:numFmt w:val="bullet"/>
      <w:lvlText w:val="•"/>
      <w:lvlJc w:val="left"/>
      <w:pPr>
        <w:ind w:left="8008" w:hanging="346"/>
      </w:pPr>
      <w:rPr>
        <w:rFonts w:hint="default"/>
        <w:lang w:val="en-US" w:eastAsia="en-US" w:bidi="ar-SA"/>
      </w:rPr>
    </w:lvl>
  </w:abstractNum>
  <w:abstractNum w:abstractNumId="17" w15:restartNumberingAfterBreak="0">
    <w:nsid w:val="777520FA"/>
    <w:multiLevelType w:val="hybridMultilevel"/>
    <w:tmpl w:val="AB345440"/>
    <w:lvl w:ilvl="0" w:tplc="8B8269A0">
      <w:numFmt w:val="bullet"/>
      <w:lvlText w:val="-"/>
      <w:lvlJc w:val="left"/>
      <w:pPr>
        <w:ind w:left="1900" w:hanging="360"/>
      </w:pPr>
      <w:rPr>
        <w:rFonts w:ascii="Times New Roman" w:eastAsia="Times New Roman" w:hAnsi="Times New Roman" w:cs="Times New Roman" w:hint="default"/>
        <w:b/>
        <w:bCs/>
        <w:i w:val="0"/>
        <w:iCs w:val="0"/>
        <w:w w:val="99"/>
        <w:sz w:val="20"/>
        <w:szCs w:val="20"/>
        <w:lang w:val="en-US" w:eastAsia="en-US" w:bidi="ar-SA"/>
      </w:rPr>
    </w:lvl>
    <w:lvl w:ilvl="1" w:tplc="8FE4B166">
      <w:numFmt w:val="bullet"/>
      <w:lvlText w:val="•"/>
      <w:lvlJc w:val="left"/>
      <w:pPr>
        <w:ind w:left="2668" w:hanging="360"/>
      </w:pPr>
      <w:rPr>
        <w:rFonts w:hint="default"/>
        <w:lang w:val="en-US" w:eastAsia="en-US" w:bidi="ar-SA"/>
      </w:rPr>
    </w:lvl>
    <w:lvl w:ilvl="2" w:tplc="401A7438">
      <w:numFmt w:val="bullet"/>
      <w:lvlText w:val="•"/>
      <w:lvlJc w:val="left"/>
      <w:pPr>
        <w:ind w:left="3436" w:hanging="360"/>
      </w:pPr>
      <w:rPr>
        <w:rFonts w:hint="default"/>
        <w:lang w:val="en-US" w:eastAsia="en-US" w:bidi="ar-SA"/>
      </w:rPr>
    </w:lvl>
    <w:lvl w:ilvl="3" w:tplc="FCAE404C">
      <w:numFmt w:val="bullet"/>
      <w:lvlText w:val="•"/>
      <w:lvlJc w:val="left"/>
      <w:pPr>
        <w:ind w:left="4204" w:hanging="360"/>
      </w:pPr>
      <w:rPr>
        <w:rFonts w:hint="default"/>
        <w:lang w:val="en-US" w:eastAsia="en-US" w:bidi="ar-SA"/>
      </w:rPr>
    </w:lvl>
    <w:lvl w:ilvl="4" w:tplc="20DC0FD8">
      <w:numFmt w:val="bullet"/>
      <w:lvlText w:val="•"/>
      <w:lvlJc w:val="left"/>
      <w:pPr>
        <w:ind w:left="4972" w:hanging="360"/>
      </w:pPr>
      <w:rPr>
        <w:rFonts w:hint="default"/>
        <w:lang w:val="en-US" w:eastAsia="en-US" w:bidi="ar-SA"/>
      </w:rPr>
    </w:lvl>
    <w:lvl w:ilvl="5" w:tplc="53BCB0D2">
      <w:numFmt w:val="bullet"/>
      <w:lvlText w:val="•"/>
      <w:lvlJc w:val="left"/>
      <w:pPr>
        <w:ind w:left="5740" w:hanging="360"/>
      </w:pPr>
      <w:rPr>
        <w:rFonts w:hint="default"/>
        <w:lang w:val="en-US" w:eastAsia="en-US" w:bidi="ar-SA"/>
      </w:rPr>
    </w:lvl>
    <w:lvl w:ilvl="6" w:tplc="FE18AB60">
      <w:numFmt w:val="bullet"/>
      <w:lvlText w:val="•"/>
      <w:lvlJc w:val="left"/>
      <w:pPr>
        <w:ind w:left="6508" w:hanging="360"/>
      </w:pPr>
      <w:rPr>
        <w:rFonts w:hint="default"/>
        <w:lang w:val="en-US" w:eastAsia="en-US" w:bidi="ar-SA"/>
      </w:rPr>
    </w:lvl>
    <w:lvl w:ilvl="7" w:tplc="F412EB0E">
      <w:numFmt w:val="bullet"/>
      <w:lvlText w:val="•"/>
      <w:lvlJc w:val="left"/>
      <w:pPr>
        <w:ind w:left="7276" w:hanging="360"/>
      </w:pPr>
      <w:rPr>
        <w:rFonts w:hint="default"/>
        <w:lang w:val="en-US" w:eastAsia="en-US" w:bidi="ar-SA"/>
      </w:rPr>
    </w:lvl>
    <w:lvl w:ilvl="8" w:tplc="2B769872">
      <w:numFmt w:val="bullet"/>
      <w:lvlText w:val="•"/>
      <w:lvlJc w:val="left"/>
      <w:pPr>
        <w:ind w:left="8044" w:hanging="360"/>
      </w:pPr>
      <w:rPr>
        <w:rFonts w:hint="default"/>
        <w:lang w:val="en-US" w:eastAsia="en-US" w:bidi="ar-SA"/>
      </w:rPr>
    </w:lvl>
  </w:abstractNum>
  <w:abstractNum w:abstractNumId="18" w15:restartNumberingAfterBreak="0">
    <w:nsid w:val="7C7B58C0"/>
    <w:multiLevelType w:val="hybridMultilevel"/>
    <w:tmpl w:val="0090CD2A"/>
    <w:lvl w:ilvl="0" w:tplc="670226DC">
      <w:start w:val="1"/>
      <w:numFmt w:val="upperRoman"/>
      <w:lvlText w:val="%1."/>
      <w:lvlJc w:val="left"/>
      <w:pPr>
        <w:ind w:left="647" w:hanging="548"/>
        <w:jc w:val="left"/>
      </w:pPr>
      <w:rPr>
        <w:rFonts w:ascii="Arial" w:eastAsia="Arial" w:hAnsi="Arial" w:cs="Arial" w:hint="default"/>
        <w:b/>
        <w:bCs/>
        <w:i w:val="0"/>
        <w:iCs w:val="0"/>
        <w:spacing w:val="-1"/>
        <w:w w:val="99"/>
        <w:sz w:val="20"/>
        <w:szCs w:val="20"/>
        <w:lang w:val="en-US" w:eastAsia="en-US" w:bidi="ar-SA"/>
      </w:rPr>
    </w:lvl>
    <w:lvl w:ilvl="1" w:tplc="0CD80AEE">
      <w:start w:val="1"/>
      <w:numFmt w:val="upperLetter"/>
      <w:lvlText w:val="%2."/>
      <w:lvlJc w:val="left"/>
      <w:pPr>
        <w:ind w:left="1000" w:hanging="360"/>
        <w:jc w:val="left"/>
      </w:pPr>
      <w:rPr>
        <w:rFonts w:hint="default"/>
        <w:spacing w:val="-1"/>
        <w:w w:val="99"/>
        <w:lang w:val="en-US" w:eastAsia="en-US" w:bidi="ar-SA"/>
      </w:rPr>
    </w:lvl>
    <w:lvl w:ilvl="2" w:tplc="CB96C2F8">
      <w:start w:val="1"/>
      <w:numFmt w:val="decimal"/>
      <w:lvlText w:val="%3."/>
      <w:lvlJc w:val="left"/>
      <w:pPr>
        <w:ind w:left="1036" w:hanging="360"/>
        <w:jc w:val="right"/>
      </w:pPr>
      <w:rPr>
        <w:rFonts w:ascii="Arial" w:eastAsia="Arial" w:hAnsi="Arial" w:cs="Arial" w:hint="default"/>
        <w:b w:val="0"/>
        <w:bCs w:val="0"/>
        <w:i w:val="0"/>
        <w:iCs w:val="0"/>
        <w:spacing w:val="-1"/>
        <w:w w:val="99"/>
        <w:sz w:val="20"/>
        <w:szCs w:val="20"/>
        <w:lang w:val="en-US" w:eastAsia="en-US" w:bidi="ar-SA"/>
      </w:rPr>
    </w:lvl>
    <w:lvl w:ilvl="3" w:tplc="55A27BCC">
      <w:numFmt w:val="bullet"/>
      <w:lvlText w:val=""/>
      <w:lvlJc w:val="left"/>
      <w:pPr>
        <w:ind w:left="1307" w:hanging="360"/>
      </w:pPr>
      <w:rPr>
        <w:rFonts w:ascii="Wingdings" w:eastAsia="Wingdings" w:hAnsi="Wingdings" w:cs="Wingdings" w:hint="default"/>
        <w:w w:val="99"/>
        <w:lang w:val="en-US" w:eastAsia="en-US" w:bidi="ar-SA"/>
      </w:rPr>
    </w:lvl>
    <w:lvl w:ilvl="4" w:tplc="AE1860F6">
      <w:numFmt w:val="bullet"/>
      <w:lvlText w:val="-"/>
      <w:lvlJc w:val="left"/>
      <w:pPr>
        <w:ind w:left="1540" w:hanging="360"/>
      </w:pPr>
      <w:rPr>
        <w:rFonts w:ascii="Times New Roman" w:eastAsia="Times New Roman" w:hAnsi="Times New Roman" w:cs="Times New Roman" w:hint="default"/>
        <w:b w:val="0"/>
        <w:bCs w:val="0"/>
        <w:i w:val="0"/>
        <w:iCs w:val="0"/>
        <w:w w:val="99"/>
        <w:sz w:val="20"/>
        <w:szCs w:val="20"/>
        <w:lang w:val="en-US" w:eastAsia="en-US" w:bidi="ar-SA"/>
      </w:rPr>
    </w:lvl>
    <w:lvl w:ilvl="5" w:tplc="271841C2">
      <w:numFmt w:val="bullet"/>
      <w:lvlText w:val="•"/>
      <w:lvlJc w:val="left"/>
      <w:pPr>
        <w:ind w:left="1040" w:hanging="360"/>
      </w:pPr>
      <w:rPr>
        <w:rFonts w:hint="default"/>
        <w:lang w:val="en-US" w:eastAsia="en-US" w:bidi="ar-SA"/>
      </w:rPr>
    </w:lvl>
    <w:lvl w:ilvl="6" w:tplc="14F41AA4">
      <w:numFmt w:val="bullet"/>
      <w:lvlText w:val="•"/>
      <w:lvlJc w:val="left"/>
      <w:pPr>
        <w:ind w:left="1100" w:hanging="360"/>
      </w:pPr>
      <w:rPr>
        <w:rFonts w:hint="default"/>
        <w:lang w:val="en-US" w:eastAsia="en-US" w:bidi="ar-SA"/>
      </w:rPr>
    </w:lvl>
    <w:lvl w:ilvl="7" w:tplc="67603258">
      <w:numFmt w:val="bullet"/>
      <w:lvlText w:val="•"/>
      <w:lvlJc w:val="left"/>
      <w:pPr>
        <w:ind w:left="1180" w:hanging="360"/>
      </w:pPr>
      <w:rPr>
        <w:rFonts w:hint="default"/>
        <w:lang w:val="en-US" w:eastAsia="en-US" w:bidi="ar-SA"/>
      </w:rPr>
    </w:lvl>
    <w:lvl w:ilvl="8" w:tplc="BC686164">
      <w:numFmt w:val="bullet"/>
      <w:lvlText w:val="•"/>
      <w:lvlJc w:val="left"/>
      <w:pPr>
        <w:ind w:left="1280" w:hanging="360"/>
      </w:pPr>
      <w:rPr>
        <w:rFonts w:hint="default"/>
        <w:lang w:val="en-US" w:eastAsia="en-US" w:bidi="ar-SA"/>
      </w:rPr>
    </w:lvl>
  </w:abstractNum>
  <w:num w:numId="1">
    <w:abstractNumId w:val="15"/>
  </w:num>
  <w:num w:numId="2">
    <w:abstractNumId w:val="4"/>
  </w:num>
  <w:num w:numId="3">
    <w:abstractNumId w:val="11"/>
  </w:num>
  <w:num w:numId="4">
    <w:abstractNumId w:val="16"/>
  </w:num>
  <w:num w:numId="5">
    <w:abstractNumId w:val="5"/>
  </w:num>
  <w:num w:numId="6">
    <w:abstractNumId w:val="0"/>
  </w:num>
  <w:num w:numId="7">
    <w:abstractNumId w:val="17"/>
  </w:num>
  <w:num w:numId="8">
    <w:abstractNumId w:val="12"/>
  </w:num>
  <w:num w:numId="9">
    <w:abstractNumId w:val="10"/>
  </w:num>
  <w:num w:numId="10">
    <w:abstractNumId w:val="1"/>
  </w:num>
  <w:num w:numId="11">
    <w:abstractNumId w:val="2"/>
  </w:num>
  <w:num w:numId="12">
    <w:abstractNumId w:val="6"/>
  </w:num>
  <w:num w:numId="13">
    <w:abstractNumId w:val="3"/>
  </w:num>
  <w:num w:numId="14">
    <w:abstractNumId w:val="8"/>
  </w:num>
  <w:num w:numId="15">
    <w:abstractNumId w:val="18"/>
  </w:num>
  <w:num w:numId="16">
    <w:abstractNumId w:val="13"/>
  </w:num>
  <w:num w:numId="17">
    <w:abstractNumId w:val="9"/>
  </w:num>
  <w:num w:numId="18">
    <w:abstractNumId w:val="14"/>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lethun, Shelby">
    <w15:presenceInfo w15:providerId="AD" w15:userId="S::Shelby.Miklethun@kingcounty.gov::ed01aea0-0fb5-4224-b4b8-0f69d7b99d44"/>
  </w15:person>
  <w15:person w15:author="Robert Kaufman">
    <w15:presenceInfo w15:providerId="AD" w15:userId="S::bob@rcklegal.com::4b280b1b-c69d-487b-b020-e0732d6c7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72"/>
    <w:rsid w:val="000003CC"/>
    <w:rsid w:val="00003DB4"/>
    <w:rsid w:val="00010491"/>
    <w:rsid w:val="000204EB"/>
    <w:rsid w:val="000324C1"/>
    <w:rsid w:val="00051F69"/>
    <w:rsid w:val="00056E89"/>
    <w:rsid w:val="0006735C"/>
    <w:rsid w:val="00080F6C"/>
    <w:rsid w:val="000864DF"/>
    <w:rsid w:val="00096810"/>
    <w:rsid w:val="000E1D9B"/>
    <w:rsid w:val="001232A3"/>
    <w:rsid w:val="001316A9"/>
    <w:rsid w:val="00147C13"/>
    <w:rsid w:val="001667E2"/>
    <w:rsid w:val="001A7E17"/>
    <w:rsid w:val="001B301D"/>
    <w:rsid w:val="001B77E0"/>
    <w:rsid w:val="001C7001"/>
    <w:rsid w:val="001E5761"/>
    <w:rsid w:val="001F26BF"/>
    <w:rsid w:val="001F3AC4"/>
    <w:rsid w:val="001F3E8B"/>
    <w:rsid w:val="0022259B"/>
    <w:rsid w:val="00252EBC"/>
    <w:rsid w:val="00273510"/>
    <w:rsid w:val="002B3BCC"/>
    <w:rsid w:val="002D1A01"/>
    <w:rsid w:val="0033043D"/>
    <w:rsid w:val="00332898"/>
    <w:rsid w:val="00342A78"/>
    <w:rsid w:val="0035770E"/>
    <w:rsid w:val="0039221C"/>
    <w:rsid w:val="00393AB8"/>
    <w:rsid w:val="003C2800"/>
    <w:rsid w:val="003C5F93"/>
    <w:rsid w:val="003D7C47"/>
    <w:rsid w:val="003E6077"/>
    <w:rsid w:val="003E6F48"/>
    <w:rsid w:val="004022A2"/>
    <w:rsid w:val="00416598"/>
    <w:rsid w:val="004225AD"/>
    <w:rsid w:val="0043168F"/>
    <w:rsid w:val="0048760F"/>
    <w:rsid w:val="00492494"/>
    <w:rsid w:val="004A1CF0"/>
    <w:rsid w:val="004A52D0"/>
    <w:rsid w:val="004C2014"/>
    <w:rsid w:val="0054225F"/>
    <w:rsid w:val="00543697"/>
    <w:rsid w:val="00555187"/>
    <w:rsid w:val="005A3D13"/>
    <w:rsid w:val="005B76AD"/>
    <w:rsid w:val="005C15F7"/>
    <w:rsid w:val="005E340A"/>
    <w:rsid w:val="006227FE"/>
    <w:rsid w:val="00627613"/>
    <w:rsid w:val="0065617C"/>
    <w:rsid w:val="0068426C"/>
    <w:rsid w:val="006C56A2"/>
    <w:rsid w:val="006D5E5D"/>
    <w:rsid w:val="0071208A"/>
    <w:rsid w:val="007232A5"/>
    <w:rsid w:val="007441D6"/>
    <w:rsid w:val="00745379"/>
    <w:rsid w:val="007639DB"/>
    <w:rsid w:val="007A4615"/>
    <w:rsid w:val="007D7243"/>
    <w:rsid w:val="007D774C"/>
    <w:rsid w:val="007D79D6"/>
    <w:rsid w:val="007E213E"/>
    <w:rsid w:val="007F227B"/>
    <w:rsid w:val="00807173"/>
    <w:rsid w:val="00835480"/>
    <w:rsid w:val="008748E9"/>
    <w:rsid w:val="00875173"/>
    <w:rsid w:val="00897464"/>
    <w:rsid w:val="008B5B5D"/>
    <w:rsid w:val="008D4E74"/>
    <w:rsid w:val="00942883"/>
    <w:rsid w:val="0097372A"/>
    <w:rsid w:val="00974583"/>
    <w:rsid w:val="009E57BB"/>
    <w:rsid w:val="00A56396"/>
    <w:rsid w:val="00A65848"/>
    <w:rsid w:val="00A83DB7"/>
    <w:rsid w:val="00AA6DD9"/>
    <w:rsid w:val="00AB6020"/>
    <w:rsid w:val="00B03459"/>
    <w:rsid w:val="00B175A4"/>
    <w:rsid w:val="00B311DA"/>
    <w:rsid w:val="00B36B2B"/>
    <w:rsid w:val="00B5483D"/>
    <w:rsid w:val="00B57AF8"/>
    <w:rsid w:val="00BA0933"/>
    <w:rsid w:val="00BA69FB"/>
    <w:rsid w:val="00BA74C2"/>
    <w:rsid w:val="00C23772"/>
    <w:rsid w:val="00C6148A"/>
    <w:rsid w:val="00C91CD1"/>
    <w:rsid w:val="00CD5D26"/>
    <w:rsid w:val="00D600A0"/>
    <w:rsid w:val="00D90DC8"/>
    <w:rsid w:val="00DA5472"/>
    <w:rsid w:val="00DD3F32"/>
    <w:rsid w:val="00DD5578"/>
    <w:rsid w:val="00DF26EA"/>
    <w:rsid w:val="00DF5F1C"/>
    <w:rsid w:val="00E041D9"/>
    <w:rsid w:val="00E05EDF"/>
    <w:rsid w:val="00E33561"/>
    <w:rsid w:val="00E8738F"/>
    <w:rsid w:val="00E95CC7"/>
    <w:rsid w:val="00EA57D2"/>
    <w:rsid w:val="00EA6772"/>
    <w:rsid w:val="00F52256"/>
    <w:rsid w:val="00F87DAF"/>
    <w:rsid w:val="00FA031A"/>
    <w:rsid w:val="00FF6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1E73A"/>
  <w15:docId w15:val="{6519EF53-28F0-4564-990D-BC4E0E5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0" w:hanging="548"/>
      <w:outlineLvl w:val="0"/>
    </w:pPr>
    <w:rPr>
      <w:b/>
      <w:bCs/>
      <w:sz w:val="20"/>
      <w:szCs w:val="20"/>
    </w:rPr>
  </w:style>
  <w:style w:type="paragraph" w:styleId="Heading2">
    <w:name w:val="heading 2"/>
    <w:basedOn w:val="Normal"/>
    <w:uiPriority w:val="9"/>
    <w:unhideWhenUsed/>
    <w:qFormat/>
    <w:pPr>
      <w:ind w:left="640" w:hanging="54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0"/>
      <w:ind w:left="820" w:hanging="721"/>
    </w:pPr>
    <w:rPr>
      <w:sz w:val="20"/>
      <w:szCs w:val="20"/>
    </w:rPr>
  </w:style>
  <w:style w:type="paragraph" w:styleId="TOC2">
    <w:name w:val="toc 2"/>
    <w:basedOn w:val="Normal"/>
    <w:uiPriority w:val="1"/>
    <w:qFormat/>
    <w:pPr>
      <w:spacing w:before="80"/>
      <w:ind w:left="1180" w:hanging="36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4"/>
      <w:ind w:left="258" w:right="273"/>
      <w:jc w:val="center"/>
    </w:pPr>
    <w:rPr>
      <w:b/>
      <w:bCs/>
    </w:rPr>
  </w:style>
  <w:style w:type="paragraph" w:styleId="ListParagraph">
    <w:name w:val="List Paragraph"/>
    <w:basedOn w:val="Normal"/>
    <w:uiPriority w:val="1"/>
    <w:qFormat/>
    <w:pPr>
      <w:spacing w:before="121"/>
      <w:ind w:left="15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3E8B"/>
    <w:rPr>
      <w:sz w:val="16"/>
      <w:szCs w:val="16"/>
    </w:rPr>
  </w:style>
  <w:style w:type="paragraph" w:styleId="CommentText">
    <w:name w:val="annotation text"/>
    <w:basedOn w:val="Normal"/>
    <w:link w:val="CommentTextChar"/>
    <w:uiPriority w:val="99"/>
    <w:unhideWhenUsed/>
    <w:rsid w:val="001F3E8B"/>
    <w:rPr>
      <w:sz w:val="20"/>
      <w:szCs w:val="20"/>
    </w:rPr>
  </w:style>
  <w:style w:type="character" w:customStyle="1" w:styleId="CommentTextChar">
    <w:name w:val="Comment Text Char"/>
    <w:basedOn w:val="DefaultParagraphFont"/>
    <w:link w:val="CommentText"/>
    <w:uiPriority w:val="99"/>
    <w:rsid w:val="001F3E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F3E8B"/>
    <w:rPr>
      <w:b/>
      <w:bCs/>
    </w:rPr>
  </w:style>
  <w:style w:type="character" w:customStyle="1" w:styleId="CommentSubjectChar">
    <w:name w:val="Comment Subject Char"/>
    <w:basedOn w:val="CommentTextChar"/>
    <w:link w:val="CommentSubject"/>
    <w:uiPriority w:val="99"/>
    <w:semiHidden/>
    <w:rsid w:val="001F3E8B"/>
    <w:rPr>
      <w:rFonts w:ascii="Arial" w:eastAsia="Arial" w:hAnsi="Arial" w:cs="Arial"/>
      <w:b/>
      <w:bCs/>
      <w:sz w:val="20"/>
      <w:szCs w:val="20"/>
    </w:rPr>
  </w:style>
  <w:style w:type="paragraph" w:styleId="Header">
    <w:name w:val="header"/>
    <w:basedOn w:val="Normal"/>
    <w:link w:val="HeaderChar"/>
    <w:uiPriority w:val="99"/>
    <w:unhideWhenUsed/>
    <w:rsid w:val="004225AD"/>
    <w:pPr>
      <w:tabs>
        <w:tab w:val="center" w:pos="4680"/>
        <w:tab w:val="right" w:pos="9360"/>
      </w:tabs>
    </w:pPr>
  </w:style>
  <w:style w:type="character" w:customStyle="1" w:styleId="HeaderChar">
    <w:name w:val="Header Char"/>
    <w:basedOn w:val="DefaultParagraphFont"/>
    <w:link w:val="Header"/>
    <w:uiPriority w:val="99"/>
    <w:rsid w:val="004225AD"/>
    <w:rPr>
      <w:rFonts w:ascii="Arial" w:eastAsia="Arial" w:hAnsi="Arial" w:cs="Arial"/>
    </w:rPr>
  </w:style>
  <w:style w:type="paragraph" w:styleId="Footer">
    <w:name w:val="footer"/>
    <w:basedOn w:val="Normal"/>
    <w:link w:val="FooterChar"/>
    <w:uiPriority w:val="99"/>
    <w:unhideWhenUsed/>
    <w:rsid w:val="004225AD"/>
    <w:pPr>
      <w:tabs>
        <w:tab w:val="center" w:pos="4680"/>
        <w:tab w:val="right" w:pos="9360"/>
      </w:tabs>
    </w:pPr>
  </w:style>
  <w:style w:type="character" w:customStyle="1" w:styleId="FooterChar">
    <w:name w:val="Footer Char"/>
    <w:basedOn w:val="DefaultParagraphFont"/>
    <w:link w:val="Footer"/>
    <w:uiPriority w:val="99"/>
    <w:rsid w:val="004225AD"/>
    <w:rPr>
      <w:rFonts w:ascii="Arial" w:eastAsia="Arial" w:hAnsi="Arial" w:cs="Arial"/>
    </w:rPr>
  </w:style>
  <w:style w:type="paragraph" w:styleId="Revision">
    <w:name w:val="Revision"/>
    <w:hidden/>
    <w:uiPriority w:val="99"/>
    <w:semiHidden/>
    <w:rsid w:val="002B3BCC"/>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oundaryReviewBoard@kingcounty.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rckleg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7A8FE54C364742853BE0D87CB22D2B" ma:contentTypeVersion="2" ma:contentTypeDescription="Create a new document." ma:contentTypeScope="" ma:versionID="7a45595b5a71b08b6f78ec4d28e51af4">
  <xsd:schema xmlns:xsd="http://www.w3.org/2001/XMLSchema" xmlns:xs="http://www.w3.org/2001/XMLSchema" xmlns:p="http://schemas.microsoft.com/office/2006/metadata/properties" xmlns:ns2="9fb0defe-407b-4bcd-bdea-81837dc14a7d" targetNamespace="http://schemas.microsoft.com/office/2006/metadata/properties" ma:root="true" ma:fieldsID="5f5e40657d9a37350f4bccf0fc268b1e" ns2:_="">
    <xsd:import namespace="9fb0defe-407b-4bcd-bdea-81837dc14a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defe-407b-4bcd-bdea-81837dc14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B081E0-FC86-40C9-9575-9A9C6168D6CC}">
  <ds:schemaRefs>
    <ds:schemaRef ds:uri="http://schemas.openxmlformats.org/officeDocument/2006/bibliography"/>
  </ds:schemaRefs>
</ds:datastoreItem>
</file>

<file path=customXml/itemProps2.xml><?xml version="1.0" encoding="utf-8"?>
<ds:datastoreItem xmlns:ds="http://schemas.openxmlformats.org/officeDocument/2006/customXml" ds:itemID="{03D8B36F-CCF1-4423-819B-7CB02D8A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defe-407b-4bcd-bdea-81837dc14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5F185D-0136-4808-BE48-F067245C5239}">
  <ds:schemaRefs>
    <ds:schemaRef ds:uri="http://schemas.microsoft.com/sharepoint/v3/contenttype/forms"/>
  </ds:schemaRefs>
</ds:datastoreItem>
</file>

<file path=customXml/itemProps4.xml><?xml version="1.0" encoding="utf-8"?>
<ds:datastoreItem xmlns:ds="http://schemas.openxmlformats.org/officeDocument/2006/customXml" ds:itemID="{11166B9E-2681-4DDD-96E8-87A16A06B5B8}">
  <ds:schemaRefs>
    <ds:schemaRef ds:uri="http://schemas.microsoft.com/office/infopath/2007/PartnerControls"/>
    <ds:schemaRef ds:uri="http://schemas.openxmlformats.org/package/2006/metadata/core-properties"/>
    <ds:schemaRef ds:uri="http://purl.org/dc/elements/1.1/"/>
    <ds:schemaRef ds:uri="http://www.w3.org/XML/1998/namespace"/>
    <ds:schemaRef ds:uri="9fb0defe-407b-4bcd-bdea-81837dc14a7d"/>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8339</Words>
  <Characters>47537</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WASHINGTON STATE BOUNDARY REVIEW BOARD FOR KING COUNTY</vt:lpstr>
    </vt:vector>
  </TitlesOfParts>
  <Company/>
  <LinksUpToDate>false</LinksUpToDate>
  <CharactersWithSpaces>55765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BOUNDARY REVIEW BOARD FOR KING COUNTY</dc:title>
  <dc:creator>Lenora Blauman</dc:creator>
  <cp:lastModifiedBy>Miklethun, Shelby</cp:lastModifiedBy>
  <cp:revision>2</cp:revision>
  <dcterms:created xsi:type="dcterms:W3CDTF">2022-09-16T17:00:00Z</dcterms:created>
  <dcterms:modified xsi:type="dcterms:W3CDTF">2022-09-16T17:00:00Z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Microsoft® Word for Microsoft 365</vt:lpwstr>
  </property>
  <property fmtid="{D5CDD505-2E9C-101B-9397-08002B2CF9AE}" pid="4" name="LastSaved">
    <vt:filetime>2022-06-21T00:00:00Z</vt:filetime>
  </property>
  <property fmtid="{D5CDD505-2E9C-101B-9397-08002B2CF9AE}" pid="5" name="ContentTypeId">
    <vt:lpwstr>0x010100097A8FE54C364742853BE0D87CB22D2B</vt:lpwstr>
  </property>
</Properties>
</file>