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A2" w:rsidRPr="004226C5" w:rsidRDefault="00BA58A2" w:rsidP="00A601AA">
      <w:pPr>
        <w:pStyle w:val="Heading1"/>
        <w:tabs>
          <w:tab w:val="left" w:pos="540"/>
        </w:tabs>
      </w:pPr>
      <w:bookmarkStart w:id="0" w:name="_Toc290497365"/>
      <w:bookmarkStart w:id="1" w:name="_Toc295946855"/>
      <w:r w:rsidRPr="004226C5">
        <w:t>HOUSING</w:t>
      </w:r>
      <w:bookmarkEnd w:id="0"/>
      <w:bookmarkEnd w:id="1"/>
    </w:p>
    <w:p w:rsidR="00BA58A2" w:rsidRPr="004226C5" w:rsidRDefault="00BA58A2" w:rsidP="00A601AA">
      <w:pPr>
        <w:tabs>
          <w:tab w:val="left" w:pos="540"/>
        </w:tabs>
        <w:rPr>
          <w:rFonts w:ascii="Calibri" w:hAnsi="Calibri" w:cs="Calibri"/>
        </w:rPr>
      </w:pPr>
    </w:p>
    <w:p w:rsidR="00E404D2" w:rsidRPr="004226C5" w:rsidRDefault="00BA58A2" w:rsidP="00E404D2">
      <w:pPr>
        <w:tabs>
          <w:tab w:val="left" w:pos="540"/>
        </w:tabs>
        <w:rPr>
          <w:rFonts w:ascii="Calibri" w:hAnsi="Calibri" w:cs="Calibri"/>
          <w:sz w:val="24"/>
          <w:szCs w:val="24"/>
        </w:rPr>
      </w:pPr>
      <w:r w:rsidRPr="004226C5">
        <w:rPr>
          <w:rFonts w:ascii="Calibri" w:hAnsi="Calibri" w:cs="Calibri"/>
          <w:sz w:val="24"/>
          <w:szCs w:val="24"/>
        </w:rPr>
        <w:t xml:space="preserve">The Countywide Planning Policies provide a framework for all jurisdictions to plan for and promote a range of affordable, accessible, and healthy housing choices for current and future residents.  </w:t>
      </w:r>
      <w:r w:rsidR="00E404D2" w:rsidRPr="004226C5">
        <w:rPr>
          <w:rFonts w:ascii="Calibri" w:hAnsi="Calibri" w:cs="Calibri"/>
          <w:sz w:val="24"/>
          <w:szCs w:val="24"/>
        </w:rPr>
        <w:t xml:space="preserve">Within King County, </w:t>
      </w:r>
      <w:r w:rsidR="002D06AC">
        <w:rPr>
          <w:rFonts w:ascii="Calibri" w:hAnsi="Calibri" w:cs="Calibri"/>
          <w:sz w:val="24"/>
          <w:szCs w:val="24"/>
        </w:rPr>
        <w:t>there is an</w:t>
      </w:r>
      <w:r w:rsidR="00E404D2" w:rsidRPr="004226C5">
        <w:rPr>
          <w:rFonts w:ascii="Calibri" w:hAnsi="Calibri" w:cs="Calibri"/>
          <w:sz w:val="24"/>
          <w:szCs w:val="24"/>
        </w:rPr>
        <w:t xml:space="preserve"> unmet need for housing </w:t>
      </w:r>
      <w:r w:rsidR="002D06AC">
        <w:rPr>
          <w:rFonts w:ascii="Calibri" w:hAnsi="Calibri" w:cs="Calibri"/>
          <w:sz w:val="24"/>
          <w:szCs w:val="24"/>
        </w:rPr>
        <w:t xml:space="preserve">that </w:t>
      </w:r>
      <w:r w:rsidR="00E404D2" w:rsidRPr="004226C5">
        <w:rPr>
          <w:rFonts w:ascii="Calibri" w:hAnsi="Calibri" w:cs="Calibri"/>
          <w:sz w:val="24"/>
          <w:szCs w:val="24"/>
        </w:rPr>
        <w:t xml:space="preserve">is </w:t>
      </w:r>
      <w:r w:rsidR="002D06AC">
        <w:rPr>
          <w:rFonts w:ascii="Calibri" w:hAnsi="Calibri" w:cs="Calibri"/>
          <w:sz w:val="24"/>
          <w:szCs w:val="24"/>
        </w:rPr>
        <w:t xml:space="preserve">affordable </w:t>
      </w:r>
      <w:r w:rsidR="00E404D2" w:rsidRPr="004226C5">
        <w:rPr>
          <w:rFonts w:ascii="Calibri" w:hAnsi="Calibri" w:cs="Calibri"/>
          <w:sz w:val="24"/>
          <w:szCs w:val="24"/>
        </w:rPr>
        <w:t>for households earning less than 80 percent of area median income</w:t>
      </w:r>
      <w:r w:rsidR="00E404D2">
        <w:rPr>
          <w:rFonts w:ascii="Calibri" w:hAnsi="Calibri" w:cs="Calibri"/>
          <w:sz w:val="24"/>
          <w:szCs w:val="24"/>
        </w:rPr>
        <w:t xml:space="preserve"> (AMI)</w:t>
      </w:r>
      <w:r w:rsidR="00E404D2" w:rsidRPr="004226C5">
        <w:rPr>
          <w:rFonts w:ascii="Calibri" w:hAnsi="Calibri" w:cs="Calibri"/>
          <w:sz w:val="24"/>
          <w:szCs w:val="24"/>
        </w:rPr>
        <w:t xml:space="preserve">. Households within this category include low-wage workers in services and other industries; persons on fixed incomes including many disabled and elderly residents; </w:t>
      </w:r>
      <w:r w:rsidR="002D06AC">
        <w:rPr>
          <w:rFonts w:ascii="Calibri" w:hAnsi="Calibri" w:cs="Calibri"/>
          <w:sz w:val="24"/>
          <w:szCs w:val="24"/>
        </w:rPr>
        <w:t xml:space="preserve">and </w:t>
      </w:r>
      <w:r w:rsidR="00E404D2" w:rsidRPr="004226C5">
        <w:rPr>
          <w:rFonts w:ascii="Calibri" w:hAnsi="Calibri" w:cs="Calibri"/>
          <w:sz w:val="24"/>
          <w:szCs w:val="24"/>
        </w:rPr>
        <w:t>homeless individuals and families.  A high proportion of these households spend a greater percentage of their income on housing than is typically considered appropriate.  This is especially true for low and very low income households</w:t>
      </w:r>
      <w:r w:rsidR="00F637B9">
        <w:rPr>
          <w:rFonts w:ascii="Calibri" w:hAnsi="Calibri" w:cs="Calibri"/>
          <w:sz w:val="24"/>
          <w:szCs w:val="24"/>
        </w:rPr>
        <w:t xml:space="preserve"> </w:t>
      </w:r>
      <w:r w:rsidR="00761F3C">
        <w:rPr>
          <w:rFonts w:ascii="Calibri" w:hAnsi="Calibri" w:cs="Calibri"/>
          <w:sz w:val="24"/>
          <w:szCs w:val="24"/>
        </w:rPr>
        <w:t>earning less than 50</w:t>
      </w:r>
      <w:r w:rsidR="006B0F83">
        <w:rPr>
          <w:rFonts w:ascii="Calibri" w:hAnsi="Calibri" w:cs="Calibri"/>
          <w:sz w:val="24"/>
          <w:szCs w:val="24"/>
        </w:rPr>
        <w:t xml:space="preserve"> percent </w:t>
      </w:r>
      <w:r w:rsidR="00761F3C">
        <w:rPr>
          <w:rFonts w:ascii="Calibri" w:hAnsi="Calibri" w:cs="Calibri"/>
          <w:sz w:val="24"/>
          <w:szCs w:val="24"/>
        </w:rPr>
        <w:t>(low) and less than 30</w:t>
      </w:r>
      <w:r w:rsidR="006B0F83">
        <w:rPr>
          <w:rFonts w:ascii="Calibri" w:hAnsi="Calibri" w:cs="Calibri"/>
          <w:sz w:val="24"/>
          <w:szCs w:val="24"/>
        </w:rPr>
        <w:t xml:space="preserve"> percent </w:t>
      </w:r>
      <w:r w:rsidR="00761F3C">
        <w:rPr>
          <w:rFonts w:ascii="Calibri" w:hAnsi="Calibri" w:cs="Calibri"/>
          <w:sz w:val="24"/>
          <w:szCs w:val="24"/>
        </w:rPr>
        <w:t>(very-low) of area median income</w:t>
      </w:r>
      <w:r w:rsidR="00E404D2" w:rsidRPr="004226C5">
        <w:rPr>
          <w:rFonts w:ascii="Calibri" w:hAnsi="Calibri" w:cs="Calibri"/>
          <w:sz w:val="24"/>
          <w:szCs w:val="24"/>
        </w:rPr>
        <w:t xml:space="preserve">.  The county and all cities share in the responsibility to increase the supply of housing that is affordable to these households. </w:t>
      </w:r>
    </w:p>
    <w:p w:rsidR="00E404D2" w:rsidRDefault="00E404D2" w:rsidP="00A601AA">
      <w:pPr>
        <w:tabs>
          <w:tab w:val="left" w:pos="540"/>
        </w:tabs>
        <w:rPr>
          <w:rFonts w:ascii="Calibri" w:hAnsi="Calibri" w:cs="Calibri"/>
          <w:sz w:val="24"/>
          <w:szCs w:val="24"/>
        </w:rPr>
      </w:pPr>
    </w:p>
    <w:p w:rsidR="00E404D2" w:rsidRPr="004226C5" w:rsidRDefault="00E404D2" w:rsidP="00E404D2">
      <w:pPr>
        <w:tabs>
          <w:tab w:val="left" w:pos="540"/>
        </w:tabs>
        <w:rPr>
          <w:rFonts w:ascii="Calibri" w:hAnsi="Calibri" w:cs="Calibri"/>
          <w:sz w:val="24"/>
          <w:szCs w:val="24"/>
        </w:rPr>
      </w:pPr>
      <w:r w:rsidRPr="004226C5">
        <w:rPr>
          <w:rFonts w:ascii="Calibri" w:hAnsi="Calibri" w:cs="Calibri"/>
          <w:sz w:val="24"/>
          <w:szCs w:val="24"/>
        </w:rPr>
        <w:t>While neither the county nor the cities can guarantee that a given number of units at a given price level will exist, be preserved</w:t>
      </w:r>
      <w:r w:rsidR="00EF0D15">
        <w:rPr>
          <w:rFonts w:ascii="Calibri" w:hAnsi="Calibri" w:cs="Calibri"/>
          <w:sz w:val="24"/>
          <w:szCs w:val="24"/>
        </w:rPr>
        <w:t>,</w:t>
      </w:r>
      <w:r w:rsidRPr="004226C5">
        <w:rPr>
          <w:rFonts w:ascii="Calibri" w:hAnsi="Calibri" w:cs="Calibri"/>
          <w:sz w:val="24"/>
          <w:szCs w:val="24"/>
        </w:rPr>
        <w:t xml:space="preserve"> or be produced during the planning period, establishing </w:t>
      </w:r>
      <w:r w:rsidR="00F7653E">
        <w:rPr>
          <w:rFonts w:ascii="Calibri" w:hAnsi="Calibri" w:cs="Calibri"/>
          <w:sz w:val="24"/>
          <w:szCs w:val="24"/>
        </w:rPr>
        <w:t xml:space="preserve">the </w:t>
      </w:r>
      <w:r w:rsidRPr="004226C5">
        <w:rPr>
          <w:rFonts w:ascii="Calibri" w:hAnsi="Calibri" w:cs="Calibri"/>
          <w:sz w:val="24"/>
          <w:szCs w:val="24"/>
        </w:rPr>
        <w:t xml:space="preserve">countywide need clarifies the scope of the effort for each jurisdiction.  The type of policies and strategies that are appropriate for a jurisdiction to consider will vary and will be based on its </w:t>
      </w:r>
      <w:r>
        <w:rPr>
          <w:rFonts w:ascii="Calibri" w:hAnsi="Calibri" w:cs="Calibri"/>
          <w:sz w:val="24"/>
          <w:szCs w:val="24"/>
        </w:rPr>
        <w:t>a</w:t>
      </w:r>
      <w:r w:rsidRPr="004226C5">
        <w:rPr>
          <w:rFonts w:ascii="Calibri" w:hAnsi="Calibri" w:cs="Calibri"/>
          <w:sz w:val="24"/>
          <w:szCs w:val="24"/>
        </w:rPr>
        <w:t xml:space="preserve">nalysis of </w:t>
      </w:r>
      <w:r>
        <w:rPr>
          <w:rFonts w:ascii="Calibri" w:hAnsi="Calibri" w:cs="Calibri"/>
          <w:sz w:val="24"/>
          <w:szCs w:val="24"/>
        </w:rPr>
        <w:t>h</w:t>
      </w:r>
      <w:r w:rsidRPr="004226C5">
        <w:rPr>
          <w:rFonts w:ascii="Calibri" w:hAnsi="Calibri" w:cs="Calibri"/>
          <w:sz w:val="24"/>
          <w:szCs w:val="24"/>
        </w:rPr>
        <w:t xml:space="preserve">ousing.  </w:t>
      </w:r>
      <w:r>
        <w:rPr>
          <w:rFonts w:ascii="Calibri" w:hAnsi="Calibri" w:cs="Calibri"/>
          <w:sz w:val="24"/>
          <w:szCs w:val="24"/>
        </w:rPr>
        <w:t>Some jurisdictions may need to address housing needs at multiple income levels</w:t>
      </w:r>
      <w:r w:rsidRPr="00E404D2">
        <w:rPr>
          <w:rFonts w:ascii="Calibri" w:hAnsi="Calibri" w:cs="Calibri"/>
          <w:sz w:val="24"/>
          <w:szCs w:val="24"/>
        </w:rPr>
        <w:t xml:space="preserve"> </w:t>
      </w:r>
      <w:r w:rsidRPr="004226C5">
        <w:rPr>
          <w:rFonts w:ascii="Calibri" w:hAnsi="Calibri" w:cs="Calibri"/>
          <w:sz w:val="24"/>
          <w:szCs w:val="24"/>
        </w:rPr>
        <w:t>because their overall supply of affordable housing is significantly less than their proportional share of the countywide need</w:t>
      </w:r>
      <w:ins w:id="2" w:author="kelly" w:date="2012-05-08T15:12:00Z">
        <w:r w:rsidR="00322889">
          <w:rPr>
            <w:rFonts w:ascii="Calibri" w:hAnsi="Calibri" w:cs="Calibri"/>
            <w:sz w:val="24"/>
            <w:szCs w:val="24"/>
          </w:rPr>
          <w:t>, defined as 24% of total housing supply affordable to households earning less than 50% AMI and 16% of total housing supply affordable to households earning 50-80% AMI</w:t>
        </w:r>
      </w:ins>
      <w:r w:rsidRPr="004226C5">
        <w:rPr>
          <w:rFonts w:ascii="Calibri" w:hAnsi="Calibri" w:cs="Calibri"/>
          <w:sz w:val="24"/>
          <w:szCs w:val="24"/>
        </w:rPr>
        <w:t>.</w:t>
      </w:r>
      <w:r>
        <w:rPr>
          <w:rFonts w:ascii="Calibri" w:hAnsi="Calibri" w:cs="Calibri"/>
          <w:sz w:val="24"/>
          <w:szCs w:val="24"/>
        </w:rPr>
        <w:t xml:space="preserve">  </w:t>
      </w:r>
      <w:r w:rsidR="00AE1E69" w:rsidRPr="00491D3F">
        <w:rPr>
          <w:rFonts w:ascii="Calibri" w:hAnsi="Calibri" w:cs="Calibri"/>
          <w:sz w:val="24"/>
          <w:szCs w:val="24"/>
        </w:rPr>
        <w:t>Other jurisdictions that</w:t>
      </w:r>
      <w:r w:rsidRPr="00491D3F">
        <w:rPr>
          <w:rFonts w:ascii="Calibri" w:hAnsi="Calibri" w:cs="Calibri"/>
          <w:sz w:val="24"/>
          <w:szCs w:val="24"/>
        </w:rPr>
        <w:t xml:space="preserve"> currently have housing stock that is generally affordable</w:t>
      </w:r>
      <w:r w:rsidR="00AE1E69" w:rsidRPr="00491D3F">
        <w:rPr>
          <w:rFonts w:ascii="Calibri" w:hAnsi="Calibri" w:cs="Calibri"/>
          <w:sz w:val="24"/>
          <w:szCs w:val="24"/>
        </w:rPr>
        <w:t xml:space="preserve"> will focus</w:t>
      </w:r>
      <w:r w:rsidR="00AD0D62" w:rsidRPr="00491D3F">
        <w:rPr>
          <w:rFonts w:ascii="Calibri" w:hAnsi="Calibri" w:cs="Calibri"/>
          <w:sz w:val="24"/>
          <w:szCs w:val="24"/>
        </w:rPr>
        <w:t xml:space="preserve"> efforts on preservation</w:t>
      </w:r>
      <w:ins w:id="3" w:author="kelly" w:date="2012-05-08T15:10:00Z">
        <w:r w:rsidR="00322889">
          <w:rPr>
            <w:rFonts w:ascii="Calibri" w:hAnsi="Calibri" w:cs="Calibri"/>
            <w:sz w:val="24"/>
            <w:szCs w:val="24"/>
          </w:rPr>
          <w:t xml:space="preserve">, </w:t>
        </w:r>
      </w:ins>
      <w:del w:id="4" w:author="kelly" w:date="2012-05-08T15:10:00Z">
        <w:r w:rsidR="00AD0D62" w:rsidRPr="00491D3F" w:rsidDel="00322889">
          <w:rPr>
            <w:rFonts w:ascii="Calibri" w:hAnsi="Calibri" w:cs="Calibri"/>
            <w:sz w:val="24"/>
            <w:szCs w:val="24"/>
          </w:rPr>
          <w:delText xml:space="preserve"> </w:delText>
        </w:r>
      </w:del>
      <w:ins w:id="5" w:author="kelly" w:date="2012-04-30T15:32:00Z">
        <w:r w:rsidR="00F10322">
          <w:rPr>
            <w:rFonts w:ascii="Calibri" w:hAnsi="Calibri" w:cs="Calibri"/>
            <w:sz w:val="24"/>
            <w:szCs w:val="24"/>
          </w:rPr>
          <w:t>defined as</w:t>
        </w:r>
      </w:ins>
      <w:ins w:id="6" w:author="kelly" w:date="2012-04-30T15:33:00Z">
        <w:r w:rsidR="00F10322">
          <w:rPr>
            <w:rFonts w:ascii="Calibri" w:hAnsi="Calibri" w:cs="Calibri"/>
            <w:sz w:val="24"/>
            <w:szCs w:val="24"/>
          </w:rPr>
          <w:t xml:space="preserve"> </w:t>
        </w:r>
      </w:ins>
      <w:ins w:id="7" w:author="kelly" w:date="2012-04-30T15:34:00Z">
        <w:r w:rsidR="00F10322">
          <w:rPr>
            <w:rFonts w:ascii="Calibri" w:hAnsi="Calibri" w:cs="Calibri"/>
            <w:sz w:val="24"/>
            <w:szCs w:val="24"/>
          </w:rPr>
          <w:t xml:space="preserve">maintenance and repair of </w:t>
        </w:r>
      </w:ins>
      <w:ins w:id="8" w:author="kelly" w:date="2012-05-08T15:26:00Z">
        <w:r w:rsidR="008754D4">
          <w:rPr>
            <w:rFonts w:ascii="Calibri" w:hAnsi="Calibri" w:cs="Calibri"/>
            <w:sz w:val="24"/>
            <w:szCs w:val="24"/>
          </w:rPr>
          <w:t>affordable housing</w:t>
        </w:r>
      </w:ins>
      <w:ins w:id="9" w:author="kelly" w:date="2012-04-30T15:34:00Z">
        <w:r w:rsidR="00F10322">
          <w:rPr>
            <w:rFonts w:ascii="Calibri" w:hAnsi="Calibri" w:cs="Calibri"/>
            <w:sz w:val="24"/>
            <w:szCs w:val="24"/>
          </w:rPr>
          <w:t xml:space="preserve"> </w:t>
        </w:r>
      </w:ins>
      <w:ins w:id="10" w:author="kelly" w:date="2012-05-08T15:05:00Z">
        <w:r w:rsidR="00322889">
          <w:rPr>
            <w:rFonts w:ascii="Calibri" w:hAnsi="Calibri" w:cs="Calibri"/>
            <w:sz w:val="24"/>
            <w:szCs w:val="24"/>
          </w:rPr>
          <w:t>or efforts to</w:t>
        </w:r>
      </w:ins>
      <w:ins w:id="11" w:author="kelly" w:date="2012-04-30T15:38:00Z">
        <w:r w:rsidR="00F10322">
          <w:rPr>
            <w:rFonts w:ascii="Calibri" w:hAnsi="Calibri" w:cs="Calibri"/>
            <w:sz w:val="24"/>
            <w:szCs w:val="24"/>
          </w:rPr>
          <w:t xml:space="preserve"> ensure the long-term affordability </w:t>
        </w:r>
      </w:ins>
      <w:ins w:id="12" w:author="kelly" w:date="2012-04-30T15:39:00Z">
        <w:r w:rsidR="00E71223">
          <w:rPr>
            <w:rFonts w:ascii="Calibri" w:hAnsi="Calibri" w:cs="Calibri"/>
            <w:sz w:val="24"/>
            <w:szCs w:val="24"/>
          </w:rPr>
          <w:t>of units affordable to low</w:t>
        </w:r>
        <w:r w:rsidR="00322889">
          <w:rPr>
            <w:rFonts w:ascii="Calibri" w:hAnsi="Calibri" w:cs="Calibri"/>
            <w:sz w:val="24"/>
            <w:szCs w:val="24"/>
          </w:rPr>
          <w:t xml:space="preserve"> and very-low income households</w:t>
        </w:r>
      </w:ins>
      <w:ins w:id="13" w:author="kelly" w:date="2012-05-08T15:10:00Z">
        <w:r w:rsidR="00322889">
          <w:rPr>
            <w:rFonts w:ascii="Calibri" w:hAnsi="Calibri" w:cs="Calibri"/>
            <w:sz w:val="24"/>
            <w:szCs w:val="24"/>
          </w:rPr>
          <w:t>,</w:t>
        </w:r>
      </w:ins>
      <w:ins w:id="14" w:author="kelly" w:date="2012-04-30T15:37:00Z">
        <w:r w:rsidR="00F10322">
          <w:rPr>
            <w:rFonts w:ascii="Calibri" w:hAnsi="Calibri" w:cs="Calibri"/>
            <w:sz w:val="24"/>
            <w:szCs w:val="24"/>
          </w:rPr>
          <w:t xml:space="preserve"> </w:t>
        </w:r>
      </w:ins>
      <w:r w:rsidR="00AE1E69" w:rsidRPr="00491D3F">
        <w:rPr>
          <w:rFonts w:ascii="Calibri" w:hAnsi="Calibri" w:cs="Calibri"/>
          <w:sz w:val="24"/>
          <w:szCs w:val="24"/>
        </w:rPr>
        <w:t>or on the needs of a</w:t>
      </w:r>
      <w:r w:rsidRPr="00491D3F">
        <w:rPr>
          <w:rFonts w:ascii="Calibri" w:hAnsi="Calibri" w:cs="Calibri"/>
          <w:sz w:val="24"/>
          <w:szCs w:val="24"/>
        </w:rPr>
        <w:t xml:space="preserve"> </w:t>
      </w:r>
      <w:r w:rsidR="00AD0D62" w:rsidRPr="00491D3F">
        <w:rPr>
          <w:rFonts w:ascii="Calibri" w:hAnsi="Calibri" w:cs="Calibri"/>
          <w:sz w:val="24"/>
          <w:szCs w:val="24"/>
        </w:rPr>
        <w:t xml:space="preserve">specific </w:t>
      </w:r>
      <w:r w:rsidRPr="00491D3F">
        <w:rPr>
          <w:rFonts w:ascii="Calibri" w:hAnsi="Calibri" w:cs="Calibri"/>
          <w:sz w:val="24"/>
          <w:szCs w:val="24"/>
        </w:rPr>
        <w:t>demographic segment of the population.</w:t>
      </w:r>
      <w:r w:rsidRPr="004226C5">
        <w:rPr>
          <w:rFonts w:ascii="Calibri" w:hAnsi="Calibri" w:cs="Calibri"/>
          <w:sz w:val="24"/>
          <w:szCs w:val="24"/>
        </w:rPr>
        <w:t xml:space="preserve"> </w:t>
      </w:r>
      <w:r>
        <w:rPr>
          <w:rFonts w:ascii="Calibri" w:hAnsi="Calibri" w:cs="Calibri"/>
          <w:sz w:val="24"/>
          <w:szCs w:val="24"/>
        </w:rPr>
        <w:t xml:space="preserve"> </w:t>
      </w:r>
    </w:p>
    <w:p w:rsidR="00E404D2" w:rsidRPr="004A43CD" w:rsidRDefault="00E404D2" w:rsidP="00A601AA">
      <w:pPr>
        <w:tabs>
          <w:tab w:val="left" w:pos="540"/>
        </w:tabs>
        <w:rPr>
          <w:rFonts w:ascii="Calibri" w:hAnsi="Calibri" w:cs="Calibri"/>
          <w:sz w:val="24"/>
          <w:szCs w:val="24"/>
        </w:rPr>
      </w:pPr>
    </w:p>
    <w:p w:rsidR="00F7653E" w:rsidRDefault="006C077B" w:rsidP="006C077B">
      <w:pPr>
        <w:tabs>
          <w:tab w:val="left" w:pos="540"/>
        </w:tabs>
        <w:rPr>
          <w:rFonts w:ascii="Calibri" w:hAnsi="Calibri" w:cs="Calibri"/>
          <w:sz w:val="24"/>
          <w:szCs w:val="24"/>
        </w:rPr>
      </w:pPr>
      <w:r w:rsidRPr="00F200C9">
        <w:rPr>
          <w:rFonts w:ascii="Calibri" w:hAnsi="Calibri" w:cs="Calibri"/>
          <w:sz w:val="24"/>
          <w:szCs w:val="24"/>
        </w:rPr>
        <w:t>The provision of housing affordable to very low income households</w:t>
      </w:r>
      <w:r w:rsidR="00F7653E">
        <w:rPr>
          <w:rFonts w:ascii="Calibri" w:hAnsi="Calibri" w:cs="Calibri"/>
          <w:sz w:val="24"/>
          <w:szCs w:val="24"/>
        </w:rPr>
        <w:t xml:space="preserve">, those earning less than 30% of AMI, is the most challenging problem and one faced by all communities in the county.  Housing for these very low income households cannot be met solely through the private market.  Meeting </w:t>
      </w:r>
      <w:r w:rsidR="00F637B9">
        <w:rPr>
          <w:rFonts w:ascii="Calibri" w:hAnsi="Calibri" w:cs="Calibri"/>
          <w:sz w:val="24"/>
          <w:szCs w:val="24"/>
        </w:rPr>
        <w:t xml:space="preserve">this </w:t>
      </w:r>
      <w:r w:rsidR="00F7653E">
        <w:rPr>
          <w:rFonts w:ascii="Calibri" w:hAnsi="Calibri" w:cs="Calibri"/>
          <w:sz w:val="24"/>
          <w:szCs w:val="24"/>
        </w:rPr>
        <w:t>need will</w:t>
      </w:r>
      <w:r w:rsidRPr="00F200C9">
        <w:rPr>
          <w:rFonts w:ascii="Calibri" w:hAnsi="Calibri" w:cs="Calibri"/>
          <w:sz w:val="24"/>
          <w:szCs w:val="24"/>
        </w:rPr>
        <w:t xml:space="preserve"> </w:t>
      </w:r>
      <w:r w:rsidR="00F7653E">
        <w:rPr>
          <w:rFonts w:ascii="Calibri" w:hAnsi="Calibri" w:cs="Calibri"/>
          <w:sz w:val="24"/>
          <w:szCs w:val="24"/>
        </w:rPr>
        <w:t>require</w:t>
      </w:r>
      <w:r>
        <w:rPr>
          <w:rFonts w:ascii="Calibri" w:hAnsi="Calibri" w:cs="Calibri"/>
          <w:sz w:val="24"/>
          <w:szCs w:val="24"/>
        </w:rPr>
        <w:t xml:space="preserve"> </w:t>
      </w:r>
      <w:r w:rsidRPr="00F200C9">
        <w:rPr>
          <w:rFonts w:ascii="Calibri" w:hAnsi="Calibri" w:cs="Calibri"/>
          <w:sz w:val="24"/>
          <w:szCs w:val="24"/>
        </w:rPr>
        <w:t xml:space="preserve">interjurisdictional cooperation and </w:t>
      </w:r>
      <w:r w:rsidR="00F7653E">
        <w:rPr>
          <w:rFonts w:ascii="Calibri" w:hAnsi="Calibri" w:cs="Calibri"/>
          <w:sz w:val="24"/>
          <w:szCs w:val="24"/>
        </w:rPr>
        <w:t xml:space="preserve">support from </w:t>
      </w:r>
      <w:r w:rsidRPr="00F200C9">
        <w:rPr>
          <w:rFonts w:ascii="Calibri" w:hAnsi="Calibri" w:cs="Calibri"/>
          <w:sz w:val="24"/>
          <w:szCs w:val="24"/>
        </w:rPr>
        <w:t xml:space="preserve">public </w:t>
      </w:r>
      <w:r w:rsidR="00F7653E">
        <w:rPr>
          <w:rFonts w:ascii="Calibri" w:hAnsi="Calibri" w:cs="Calibri"/>
          <w:sz w:val="24"/>
          <w:szCs w:val="24"/>
        </w:rPr>
        <w:t>agencies</w:t>
      </w:r>
      <w:r w:rsidR="00F637B9">
        <w:rPr>
          <w:rFonts w:ascii="Calibri" w:hAnsi="Calibri" w:cs="Calibri"/>
          <w:sz w:val="24"/>
          <w:szCs w:val="24"/>
        </w:rPr>
        <w:t>, including the cities and the county</w:t>
      </w:r>
      <w:r w:rsidRPr="00F200C9">
        <w:rPr>
          <w:rFonts w:ascii="Calibri" w:hAnsi="Calibri" w:cs="Calibri"/>
          <w:sz w:val="24"/>
          <w:szCs w:val="24"/>
        </w:rPr>
        <w:t xml:space="preserve">.  </w:t>
      </w:r>
    </w:p>
    <w:p w:rsidR="006C077B" w:rsidRPr="004A43CD" w:rsidRDefault="006C077B" w:rsidP="006C077B">
      <w:pPr>
        <w:tabs>
          <w:tab w:val="left" w:pos="540"/>
        </w:tabs>
        <w:rPr>
          <w:rFonts w:ascii="Calibri" w:hAnsi="Calibri" w:cs="Calibri"/>
          <w:sz w:val="24"/>
          <w:szCs w:val="24"/>
        </w:rPr>
      </w:pPr>
    </w:p>
    <w:p w:rsidR="00BA58A2" w:rsidRPr="004226C5" w:rsidRDefault="00BA58A2" w:rsidP="00A601AA">
      <w:pPr>
        <w:tabs>
          <w:tab w:val="left" w:pos="540"/>
        </w:tabs>
        <w:rPr>
          <w:rFonts w:ascii="Calibri" w:hAnsi="Calibri" w:cs="Calibri"/>
          <w:i/>
          <w:sz w:val="24"/>
          <w:szCs w:val="24"/>
        </w:rPr>
      </w:pPr>
      <w:r w:rsidRPr="004226C5">
        <w:rPr>
          <w:rFonts w:ascii="Calibri" w:hAnsi="Calibri" w:cs="Calibri"/>
          <w:b/>
          <w:i/>
          <w:sz w:val="24"/>
          <w:szCs w:val="24"/>
        </w:rPr>
        <w:t>Overarching Goal:</w:t>
      </w:r>
      <w:r w:rsidRPr="004226C5">
        <w:rPr>
          <w:rFonts w:ascii="Calibri" w:hAnsi="Calibri" w:cs="Calibri"/>
          <w:i/>
          <w:sz w:val="24"/>
          <w:szCs w:val="24"/>
        </w:rPr>
        <w:t xml:space="preserve"> The housing needs of all economic and demographic groups are met within all jurisdictions. </w:t>
      </w:r>
    </w:p>
    <w:p w:rsidR="00BA58A2" w:rsidRDefault="00BA58A2" w:rsidP="00A601AA">
      <w:pPr>
        <w:tabs>
          <w:tab w:val="left" w:pos="540"/>
        </w:tabs>
        <w:rPr>
          <w:rFonts w:ascii="Calibri" w:hAnsi="Calibri" w:cs="Calibri"/>
          <w:sz w:val="24"/>
          <w:szCs w:val="24"/>
        </w:rPr>
      </w:pPr>
    </w:p>
    <w:p w:rsidR="000B7C9D" w:rsidRPr="00F7653E" w:rsidRDefault="000B7C9D" w:rsidP="00A601AA">
      <w:pPr>
        <w:tabs>
          <w:tab w:val="left" w:pos="540"/>
        </w:tabs>
        <w:rPr>
          <w:rFonts w:ascii="Calibri" w:hAnsi="Calibri" w:cs="Calibri"/>
          <w:sz w:val="24"/>
          <w:szCs w:val="24"/>
        </w:rPr>
      </w:pPr>
      <w:r w:rsidRPr="00F7653E">
        <w:rPr>
          <w:rFonts w:ascii="Calibri" w:hAnsi="Calibri" w:cs="Calibri"/>
          <w:b/>
          <w:sz w:val="24"/>
          <w:szCs w:val="24"/>
        </w:rPr>
        <w:t>H</w:t>
      </w:r>
      <w:r w:rsidR="000D5954">
        <w:rPr>
          <w:rFonts w:ascii="Calibri" w:hAnsi="Calibri" w:cs="Calibri"/>
          <w:b/>
          <w:sz w:val="24"/>
          <w:szCs w:val="24"/>
        </w:rPr>
        <w:t>-</w:t>
      </w:r>
      <w:r w:rsidRPr="00F7653E">
        <w:rPr>
          <w:rFonts w:ascii="Calibri" w:hAnsi="Calibri" w:cs="Calibri"/>
          <w:b/>
          <w:sz w:val="24"/>
          <w:szCs w:val="24"/>
        </w:rPr>
        <w:t>1</w:t>
      </w:r>
      <w:r w:rsidRPr="004A43CD">
        <w:rPr>
          <w:rFonts w:ascii="Calibri" w:hAnsi="Calibri" w:cs="Calibri"/>
          <w:sz w:val="24"/>
          <w:szCs w:val="24"/>
        </w:rPr>
        <w:tab/>
      </w:r>
      <w:r w:rsidRPr="00F7653E">
        <w:rPr>
          <w:rFonts w:ascii="Calibri" w:hAnsi="Calibri" w:cs="Calibri"/>
          <w:sz w:val="24"/>
          <w:szCs w:val="24"/>
        </w:rPr>
        <w:t>Address the countywide need for housing</w:t>
      </w:r>
      <w:r w:rsidR="009738F5">
        <w:rPr>
          <w:rFonts w:ascii="Calibri" w:hAnsi="Calibri" w:cs="Calibri"/>
          <w:sz w:val="24"/>
          <w:szCs w:val="24"/>
        </w:rPr>
        <w:t xml:space="preserve"> </w:t>
      </w:r>
      <w:r w:rsidR="002D06AC">
        <w:rPr>
          <w:rFonts w:ascii="Calibri" w:hAnsi="Calibri" w:cs="Calibri"/>
          <w:sz w:val="24"/>
          <w:szCs w:val="24"/>
        </w:rPr>
        <w:t>for</w:t>
      </w:r>
      <w:r w:rsidR="002D06AC" w:rsidRPr="00F7653E">
        <w:rPr>
          <w:rFonts w:ascii="Calibri" w:hAnsi="Calibri" w:cs="Calibri"/>
          <w:sz w:val="24"/>
          <w:szCs w:val="24"/>
        </w:rPr>
        <w:t xml:space="preserve"> </w:t>
      </w:r>
      <w:r w:rsidRPr="00F7653E">
        <w:rPr>
          <w:rFonts w:ascii="Calibri" w:hAnsi="Calibri" w:cs="Calibri"/>
          <w:sz w:val="24"/>
          <w:szCs w:val="24"/>
        </w:rPr>
        <w:t>those with lower incomes and special needs. The countywide need for housing by percentage of Area Median Income (AMI) is:</w:t>
      </w:r>
    </w:p>
    <w:p w:rsidR="000B7C9D" w:rsidRDefault="000B7C9D" w:rsidP="006C077B">
      <w:pPr>
        <w:tabs>
          <w:tab w:val="left" w:pos="540"/>
          <w:tab w:val="left" w:pos="5040"/>
        </w:tabs>
        <w:ind w:left="720"/>
        <w:rPr>
          <w:rFonts w:ascii="Calibri" w:hAnsi="Calibri" w:cs="Calibri"/>
          <w:sz w:val="24"/>
          <w:szCs w:val="24"/>
        </w:rPr>
      </w:pPr>
      <w:r w:rsidRPr="00F7653E">
        <w:rPr>
          <w:rFonts w:ascii="Calibri" w:hAnsi="Calibri" w:cs="Calibri"/>
          <w:sz w:val="24"/>
          <w:szCs w:val="24"/>
        </w:rPr>
        <w:t>50-80% of AMI (moderate)</w:t>
      </w:r>
      <w:r w:rsidRPr="00F7653E">
        <w:rPr>
          <w:rFonts w:ascii="Calibri" w:hAnsi="Calibri" w:cs="Calibri"/>
          <w:sz w:val="24"/>
          <w:szCs w:val="24"/>
        </w:rPr>
        <w:tab/>
        <w:t>16% of total housing supply</w:t>
      </w:r>
    </w:p>
    <w:p w:rsidR="00761F3C" w:rsidRPr="00F7653E" w:rsidRDefault="00761F3C" w:rsidP="006C077B">
      <w:pPr>
        <w:tabs>
          <w:tab w:val="left" w:pos="540"/>
          <w:tab w:val="left" w:pos="5040"/>
        </w:tabs>
        <w:ind w:left="720"/>
        <w:rPr>
          <w:rFonts w:ascii="Calibri" w:hAnsi="Calibri" w:cs="Calibri"/>
          <w:sz w:val="24"/>
          <w:szCs w:val="24"/>
        </w:rPr>
      </w:pPr>
      <w:r>
        <w:rPr>
          <w:rFonts w:ascii="Calibri" w:hAnsi="Calibri" w:cs="Calibri"/>
          <w:sz w:val="24"/>
          <w:szCs w:val="24"/>
        </w:rPr>
        <w:t>30-50% of AMI (low)</w:t>
      </w:r>
      <w:r>
        <w:rPr>
          <w:rFonts w:ascii="Calibri" w:hAnsi="Calibri" w:cs="Calibri"/>
          <w:sz w:val="24"/>
          <w:szCs w:val="24"/>
        </w:rPr>
        <w:tab/>
        <w:t>12% of total housing supply</w:t>
      </w:r>
    </w:p>
    <w:p w:rsidR="00E71223" w:rsidRDefault="00761F3C" w:rsidP="00322889">
      <w:pPr>
        <w:tabs>
          <w:tab w:val="left" w:pos="540"/>
          <w:tab w:val="left" w:pos="5040"/>
        </w:tabs>
        <w:ind w:left="720"/>
        <w:rPr>
          <w:rFonts w:ascii="Calibri" w:hAnsi="Calibri" w:cs="Calibri"/>
          <w:sz w:val="24"/>
          <w:szCs w:val="24"/>
        </w:rPr>
      </w:pPr>
      <w:r>
        <w:rPr>
          <w:rFonts w:ascii="Calibri" w:hAnsi="Calibri" w:cs="Calibri"/>
          <w:sz w:val="24"/>
          <w:szCs w:val="24"/>
        </w:rPr>
        <w:t>30</w:t>
      </w:r>
      <w:r w:rsidR="000B7C9D" w:rsidRPr="00F7653E">
        <w:rPr>
          <w:rFonts w:ascii="Calibri" w:hAnsi="Calibri" w:cs="Calibri"/>
          <w:sz w:val="24"/>
          <w:szCs w:val="24"/>
        </w:rPr>
        <w:t>% and below AMI (</w:t>
      </w:r>
      <w:r w:rsidR="006C077B">
        <w:rPr>
          <w:rFonts w:ascii="Calibri" w:hAnsi="Calibri" w:cs="Calibri"/>
          <w:sz w:val="24"/>
          <w:szCs w:val="24"/>
        </w:rPr>
        <w:t>very-low</w:t>
      </w:r>
      <w:r w:rsidR="000B7C9D" w:rsidRPr="00F7653E">
        <w:rPr>
          <w:rFonts w:ascii="Calibri" w:hAnsi="Calibri" w:cs="Calibri"/>
          <w:sz w:val="24"/>
          <w:szCs w:val="24"/>
        </w:rPr>
        <w:t>)</w:t>
      </w:r>
      <w:r w:rsidR="000B7C9D" w:rsidRPr="00F7653E">
        <w:rPr>
          <w:rFonts w:ascii="Calibri" w:hAnsi="Calibri" w:cs="Calibri"/>
          <w:sz w:val="24"/>
          <w:szCs w:val="24"/>
        </w:rPr>
        <w:tab/>
      </w:r>
      <w:r>
        <w:rPr>
          <w:rFonts w:ascii="Calibri" w:hAnsi="Calibri" w:cs="Calibri"/>
          <w:sz w:val="24"/>
          <w:szCs w:val="24"/>
        </w:rPr>
        <w:t>12</w:t>
      </w:r>
      <w:r w:rsidR="000B7C9D" w:rsidRPr="00F7653E">
        <w:rPr>
          <w:rFonts w:ascii="Calibri" w:hAnsi="Calibri" w:cs="Calibri"/>
          <w:sz w:val="24"/>
          <w:szCs w:val="24"/>
        </w:rPr>
        <w:t>% of total housing supply</w:t>
      </w:r>
    </w:p>
    <w:p w:rsidR="00CC616D" w:rsidRPr="004A43CD" w:rsidRDefault="00CC616D" w:rsidP="00A601AA">
      <w:pPr>
        <w:tabs>
          <w:tab w:val="left" w:pos="540"/>
        </w:tabs>
        <w:rPr>
          <w:rFonts w:ascii="Calibri" w:hAnsi="Calibri" w:cs="Calibri"/>
          <w:sz w:val="24"/>
          <w:szCs w:val="24"/>
        </w:rPr>
      </w:pPr>
    </w:p>
    <w:p w:rsidR="006C077B" w:rsidRDefault="006C077B" w:rsidP="006C077B">
      <w:pPr>
        <w:tabs>
          <w:tab w:val="left" w:pos="540"/>
        </w:tabs>
        <w:rPr>
          <w:rFonts w:ascii="Calibri" w:hAnsi="Calibri" w:cs="Calibri"/>
          <w:sz w:val="24"/>
          <w:szCs w:val="24"/>
        </w:rPr>
      </w:pPr>
      <w:r w:rsidRPr="00F200C9">
        <w:rPr>
          <w:rFonts w:ascii="Calibri" w:hAnsi="Calibri" w:cs="Calibri"/>
          <w:b/>
          <w:sz w:val="24"/>
          <w:szCs w:val="24"/>
        </w:rPr>
        <w:lastRenderedPageBreak/>
        <w:t>H-</w:t>
      </w:r>
      <w:r>
        <w:rPr>
          <w:rFonts w:ascii="Calibri" w:hAnsi="Calibri" w:cs="Calibri"/>
          <w:b/>
          <w:sz w:val="24"/>
          <w:szCs w:val="24"/>
        </w:rPr>
        <w:t>2</w:t>
      </w:r>
      <w:r>
        <w:rPr>
          <w:rFonts w:ascii="Calibri" w:hAnsi="Calibri" w:cs="Calibri"/>
          <w:sz w:val="24"/>
          <w:szCs w:val="24"/>
        </w:rPr>
        <w:tab/>
      </w:r>
      <w:r w:rsidR="00F637B9">
        <w:rPr>
          <w:rFonts w:ascii="Calibri" w:hAnsi="Calibri" w:cs="Calibri"/>
          <w:sz w:val="24"/>
          <w:szCs w:val="24"/>
        </w:rPr>
        <w:t>Address</w:t>
      </w:r>
      <w:r>
        <w:rPr>
          <w:rFonts w:ascii="Calibri" w:hAnsi="Calibri" w:cs="Calibri"/>
          <w:sz w:val="24"/>
          <w:szCs w:val="24"/>
        </w:rPr>
        <w:t xml:space="preserve"> the need for households at less than 30% AMI</w:t>
      </w:r>
      <w:r w:rsidR="00F7653E">
        <w:rPr>
          <w:rFonts w:ascii="Calibri" w:hAnsi="Calibri" w:cs="Calibri"/>
          <w:sz w:val="24"/>
          <w:szCs w:val="24"/>
        </w:rPr>
        <w:t xml:space="preserve"> (very low income)</w:t>
      </w:r>
      <w:r>
        <w:rPr>
          <w:rFonts w:ascii="Calibri" w:hAnsi="Calibri" w:cs="Calibri"/>
          <w:sz w:val="24"/>
          <w:szCs w:val="24"/>
        </w:rPr>
        <w:t xml:space="preserve">, recognizing that </w:t>
      </w:r>
      <w:r w:rsidR="00D5563C">
        <w:rPr>
          <w:rFonts w:ascii="Calibri" w:hAnsi="Calibri" w:cs="Calibri"/>
          <w:sz w:val="24"/>
          <w:szCs w:val="24"/>
        </w:rPr>
        <w:t xml:space="preserve">this is where the greatest need exists, and addressing this need will require </w:t>
      </w:r>
      <w:ins w:id="15" w:author="kelly" w:date="2012-04-30T15:44:00Z">
        <w:r w:rsidR="00E71223">
          <w:rPr>
            <w:rFonts w:ascii="Calibri" w:hAnsi="Calibri" w:cs="Calibri"/>
            <w:sz w:val="24"/>
            <w:szCs w:val="24"/>
          </w:rPr>
          <w:t xml:space="preserve">funding, </w:t>
        </w:r>
      </w:ins>
      <w:r w:rsidR="00F23DD5">
        <w:rPr>
          <w:rFonts w:ascii="Calibri" w:hAnsi="Calibri" w:cs="Calibri"/>
          <w:sz w:val="24"/>
          <w:szCs w:val="24"/>
        </w:rPr>
        <w:t>policies and collaborative actions by</w:t>
      </w:r>
      <w:ins w:id="16" w:author="kelly" w:date="2012-04-30T15:45:00Z">
        <w:r w:rsidR="00E71223">
          <w:rPr>
            <w:rFonts w:ascii="Calibri" w:hAnsi="Calibri" w:cs="Calibri"/>
            <w:sz w:val="24"/>
            <w:szCs w:val="24"/>
          </w:rPr>
          <w:t xml:space="preserve"> </w:t>
        </w:r>
      </w:ins>
      <w:ins w:id="17" w:author="kelly" w:date="2012-05-08T15:09:00Z">
        <w:r w:rsidR="00322889">
          <w:rPr>
            <w:rFonts w:ascii="Calibri" w:hAnsi="Calibri" w:cs="Calibri"/>
            <w:sz w:val="24"/>
            <w:szCs w:val="24"/>
          </w:rPr>
          <w:t>all</w:t>
        </w:r>
      </w:ins>
      <w:r w:rsidR="00F23DD5">
        <w:rPr>
          <w:rFonts w:ascii="Calibri" w:hAnsi="Calibri" w:cs="Calibri"/>
          <w:sz w:val="24"/>
          <w:szCs w:val="24"/>
        </w:rPr>
        <w:t xml:space="preserve"> jurisdictions working individually and collectively</w:t>
      </w:r>
      <w:r>
        <w:rPr>
          <w:rFonts w:ascii="Calibri" w:hAnsi="Calibri" w:cs="Calibri"/>
          <w:sz w:val="24"/>
          <w:szCs w:val="24"/>
        </w:rPr>
        <w:t xml:space="preserve">. </w:t>
      </w:r>
    </w:p>
    <w:p w:rsidR="006C077B" w:rsidRDefault="006C077B" w:rsidP="006C077B">
      <w:pPr>
        <w:tabs>
          <w:tab w:val="left" w:pos="540"/>
        </w:tabs>
        <w:rPr>
          <w:rFonts w:ascii="Calibri" w:hAnsi="Calibri" w:cs="Calibri"/>
          <w:sz w:val="24"/>
          <w:szCs w:val="24"/>
        </w:rPr>
      </w:pPr>
    </w:p>
    <w:p w:rsidR="00BA58A2" w:rsidRPr="005D22AA" w:rsidRDefault="00BA58A2" w:rsidP="00A601AA">
      <w:pPr>
        <w:pStyle w:val="Heading2"/>
        <w:numPr>
          <w:ilvl w:val="0"/>
          <w:numId w:val="0"/>
        </w:numPr>
        <w:tabs>
          <w:tab w:val="left" w:pos="540"/>
        </w:tabs>
        <w:rPr>
          <w:rFonts w:ascii="Calibri" w:hAnsi="Calibri" w:cs="Calibri"/>
          <w:sz w:val="24"/>
          <w:szCs w:val="24"/>
        </w:rPr>
      </w:pPr>
      <w:bookmarkStart w:id="18" w:name="_Toc290497366"/>
      <w:bookmarkStart w:id="19" w:name="_Toc295946856"/>
      <w:r w:rsidRPr="005D22AA">
        <w:rPr>
          <w:rFonts w:ascii="Calibri" w:hAnsi="Calibri" w:cs="Calibri"/>
          <w:sz w:val="24"/>
          <w:szCs w:val="24"/>
        </w:rPr>
        <w:t xml:space="preserve">Housing </w:t>
      </w:r>
      <w:r w:rsidR="005D22AA">
        <w:rPr>
          <w:rFonts w:ascii="Calibri" w:hAnsi="Calibri" w:cs="Calibri"/>
          <w:sz w:val="24"/>
          <w:szCs w:val="24"/>
        </w:rPr>
        <w:t>Inventory</w:t>
      </w:r>
      <w:r w:rsidRPr="005D22AA">
        <w:rPr>
          <w:rFonts w:ascii="Calibri" w:hAnsi="Calibri" w:cs="Calibri"/>
          <w:sz w:val="24"/>
          <w:szCs w:val="24"/>
        </w:rPr>
        <w:t xml:space="preserve"> and Needs Analysis</w:t>
      </w:r>
      <w:bookmarkEnd w:id="18"/>
      <w:bookmarkEnd w:id="19"/>
    </w:p>
    <w:p w:rsidR="004A43CD" w:rsidRDefault="00BA58A2" w:rsidP="00A601AA">
      <w:pPr>
        <w:tabs>
          <w:tab w:val="left" w:pos="540"/>
        </w:tabs>
        <w:rPr>
          <w:rFonts w:ascii="Calibri" w:hAnsi="Calibri" w:cs="Calibri"/>
          <w:sz w:val="24"/>
          <w:szCs w:val="24"/>
        </w:rPr>
      </w:pPr>
      <w:r w:rsidRPr="005D22AA">
        <w:rPr>
          <w:rFonts w:ascii="Calibri" w:hAnsi="Calibri" w:cs="Calibri"/>
          <w:sz w:val="24"/>
          <w:szCs w:val="24"/>
        </w:rPr>
        <w:t>The Growth Management Act requires a</w:t>
      </w:r>
      <w:r w:rsidR="005D22AA" w:rsidRPr="005D22AA">
        <w:rPr>
          <w:rFonts w:ascii="Calibri" w:hAnsi="Calibri" w:cs="Calibri"/>
          <w:sz w:val="24"/>
          <w:szCs w:val="24"/>
        </w:rPr>
        <w:t>n</w:t>
      </w:r>
      <w:r w:rsidRPr="005D22AA">
        <w:rPr>
          <w:rFonts w:ascii="Calibri" w:hAnsi="Calibri" w:cs="Calibri"/>
          <w:sz w:val="24"/>
          <w:szCs w:val="24"/>
        </w:rPr>
        <w:t xml:space="preserve"> inventory and analysis </w:t>
      </w:r>
      <w:r w:rsidR="005D22AA" w:rsidRPr="005D22AA">
        <w:rPr>
          <w:rFonts w:ascii="Calibri" w:hAnsi="Calibri" w:cs="Calibri"/>
          <w:sz w:val="24"/>
          <w:szCs w:val="24"/>
        </w:rPr>
        <w:t xml:space="preserve">of existing and projected housing needs </w:t>
      </w:r>
      <w:r w:rsidRPr="005D22AA">
        <w:rPr>
          <w:rFonts w:ascii="Calibri" w:hAnsi="Calibri" w:cs="Calibri"/>
          <w:sz w:val="24"/>
          <w:szCs w:val="24"/>
        </w:rPr>
        <w:t xml:space="preserve">as part of </w:t>
      </w:r>
      <w:r w:rsidR="005D22AA" w:rsidRPr="005D22AA">
        <w:rPr>
          <w:rFonts w:ascii="Calibri" w:hAnsi="Calibri" w:cs="Calibri"/>
          <w:sz w:val="24"/>
          <w:szCs w:val="24"/>
        </w:rPr>
        <w:t>each jurisdiction’s comprehensive plan housing element</w:t>
      </w:r>
      <w:r w:rsidRPr="005D22AA">
        <w:rPr>
          <w:rFonts w:ascii="Calibri" w:hAnsi="Calibri" w:cs="Calibri"/>
          <w:sz w:val="24"/>
          <w:szCs w:val="24"/>
        </w:rPr>
        <w:t>.</w:t>
      </w:r>
      <w:r w:rsidR="005D22AA">
        <w:rPr>
          <w:rFonts w:ascii="Calibri" w:hAnsi="Calibri" w:cs="Calibri"/>
          <w:sz w:val="24"/>
          <w:szCs w:val="24"/>
        </w:rPr>
        <w:t xml:space="preserve"> </w:t>
      </w:r>
      <w:r w:rsidRPr="004226C5">
        <w:rPr>
          <w:rFonts w:ascii="Calibri" w:hAnsi="Calibri" w:cs="Calibri"/>
          <w:sz w:val="24"/>
          <w:szCs w:val="24"/>
        </w:rPr>
        <w:t xml:space="preserve"> </w:t>
      </w:r>
      <w:r w:rsidR="005D22AA" w:rsidRPr="004226C5">
        <w:rPr>
          <w:rFonts w:ascii="Calibri" w:hAnsi="Calibri" w:cs="Calibri"/>
          <w:sz w:val="24"/>
          <w:szCs w:val="24"/>
        </w:rPr>
        <w:t xml:space="preserve">Assessing local housing needs </w:t>
      </w:r>
      <w:r w:rsidR="005D22AA">
        <w:rPr>
          <w:rFonts w:ascii="Calibri" w:hAnsi="Calibri" w:cs="Calibri"/>
          <w:sz w:val="24"/>
          <w:szCs w:val="24"/>
        </w:rPr>
        <w:t xml:space="preserve">provides jurisdictions with information about the local housing supply, the cost of housing, and the demographic and income levels of the community’s households.  This </w:t>
      </w:r>
      <w:r w:rsidR="005D22AA" w:rsidRPr="004226C5">
        <w:rPr>
          <w:rFonts w:ascii="Calibri" w:hAnsi="Calibri" w:cs="Calibri"/>
          <w:sz w:val="24"/>
          <w:szCs w:val="24"/>
        </w:rPr>
        <w:t xml:space="preserve">information on current and future </w:t>
      </w:r>
      <w:r w:rsidR="005D22AA">
        <w:rPr>
          <w:rFonts w:ascii="Calibri" w:hAnsi="Calibri" w:cs="Calibri"/>
          <w:sz w:val="24"/>
          <w:szCs w:val="24"/>
        </w:rPr>
        <w:t xml:space="preserve">housing </w:t>
      </w:r>
      <w:r w:rsidR="005D22AA" w:rsidRPr="004226C5">
        <w:rPr>
          <w:rFonts w:ascii="Calibri" w:hAnsi="Calibri" w:cs="Calibri"/>
          <w:sz w:val="24"/>
          <w:szCs w:val="24"/>
        </w:rPr>
        <w:t>conditions</w:t>
      </w:r>
      <w:r w:rsidR="005D22AA" w:rsidRPr="005D22AA">
        <w:rPr>
          <w:rFonts w:ascii="Calibri" w:hAnsi="Calibri" w:cs="Calibri"/>
          <w:sz w:val="24"/>
          <w:szCs w:val="24"/>
        </w:rPr>
        <w:t xml:space="preserve"> </w:t>
      </w:r>
      <w:r w:rsidR="00ED3412">
        <w:rPr>
          <w:rFonts w:ascii="Calibri" w:hAnsi="Calibri" w:cs="Calibri"/>
          <w:sz w:val="24"/>
          <w:szCs w:val="24"/>
        </w:rPr>
        <w:t xml:space="preserve">provides the basis for </w:t>
      </w:r>
      <w:r w:rsidR="005D22AA">
        <w:rPr>
          <w:rFonts w:ascii="Calibri" w:hAnsi="Calibri" w:cs="Calibri"/>
          <w:sz w:val="24"/>
          <w:szCs w:val="24"/>
        </w:rPr>
        <w:t xml:space="preserve">the development of </w:t>
      </w:r>
      <w:r w:rsidR="005D22AA" w:rsidRPr="004226C5">
        <w:rPr>
          <w:rFonts w:ascii="Calibri" w:hAnsi="Calibri" w:cs="Calibri"/>
          <w:sz w:val="24"/>
          <w:szCs w:val="24"/>
        </w:rPr>
        <w:t>effective housing policies and programs</w:t>
      </w:r>
      <w:r w:rsidR="005D22AA">
        <w:rPr>
          <w:rFonts w:ascii="Calibri" w:hAnsi="Calibri" w:cs="Calibri"/>
          <w:sz w:val="24"/>
          <w:szCs w:val="24"/>
        </w:rPr>
        <w:t>.  While some cities may</w:t>
      </w:r>
      <w:r w:rsidR="005D22AA" w:rsidRPr="004A43CD">
        <w:rPr>
          <w:rFonts w:ascii="Calibri" w:hAnsi="Calibri" w:cs="Calibri"/>
          <w:sz w:val="24"/>
          <w:szCs w:val="24"/>
        </w:rPr>
        <w:t xml:space="preserve"> </w:t>
      </w:r>
      <w:r w:rsidR="005D22AA">
        <w:rPr>
          <w:rFonts w:ascii="Calibri" w:hAnsi="Calibri" w:cs="Calibri"/>
          <w:sz w:val="24"/>
          <w:szCs w:val="24"/>
        </w:rPr>
        <w:t xml:space="preserve">find that </w:t>
      </w:r>
      <w:r w:rsidR="005D22AA" w:rsidRPr="004A43CD">
        <w:rPr>
          <w:rFonts w:ascii="Calibri" w:hAnsi="Calibri" w:cs="Calibri"/>
          <w:sz w:val="24"/>
          <w:szCs w:val="24"/>
        </w:rPr>
        <w:t xml:space="preserve">they meet </w:t>
      </w:r>
      <w:r w:rsidR="005D22AA">
        <w:rPr>
          <w:rFonts w:ascii="Calibri" w:hAnsi="Calibri" w:cs="Calibri"/>
          <w:sz w:val="24"/>
          <w:szCs w:val="24"/>
        </w:rPr>
        <w:t xml:space="preserve">current need for housing or for some populations groups, the inventory and needs analysis will help identify those income levels and demographic segments of the population where there is the greatest need.  </w:t>
      </w:r>
      <w:r w:rsidRPr="004226C5">
        <w:rPr>
          <w:rFonts w:ascii="Calibri" w:hAnsi="Calibri" w:cs="Calibri"/>
          <w:sz w:val="24"/>
          <w:szCs w:val="24"/>
        </w:rPr>
        <w:t xml:space="preserve">Further guidance on </w:t>
      </w:r>
      <w:r w:rsidR="005D22AA">
        <w:rPr>
          <w:rFonts w:ascii="Calibri" w:hAnsi="Calibri" w:cs="Calibri"/>
          <w:sz w:val="24"/>
          <w:szCs w:val="24"/>
        </w:rPr>
        <w:t>conducting a housing inventory and analysis</w:t>
      </w:r>
      <w:r w:rsidRPr="004226C5">
        <w:rPr>
          <w:rFonts w:ascii="Calibri" w:hAnsi="Calibri" w:cs="Calibri"/>
          <w:sz w:val="24"/>
          <w:szCs w:val="24"/>
        </w:rPr>
        <w:t xml:space="preserve"> is provided in Appendix 4.</w:t>
      </w:r>
    </w:p>
    <w:p w:rsidR="00BA58A2" w:rsidRPr="004226C5" w:rsidRDefault="00BA58A2" w:rsidP="005D22AA">
      <w:pPr>
        <w:tabs>
          <w:tab w:val="left" w:pos="540"/>
        </w:tabs>
        <w:rPr>
          <w:rFonts w:cs="Calibri"/>
          <w:spacing w:val="-2"/>
          <w:sz w:val="24"/>
          <w:szCs w:val="24"/>
        </w:rPr>
      </w:pPr>
    </w:p>
    <w:p w:rsidR="00B316EE" w:rsidRPr="00491D66" w:rsidRDefault="000B7C9D" w:rsidP="00A601AA">
      <w:pPr>
        <w:tabs>
          <w:tab w:val="left" w:pos="540"/>
        </w:tabs>
        <w:rPr>
          <w:rFonts w:ascii="Calibri" w:hAnsi="Calibri" w:cs="Calibri"/>
          <w:sz w:val="24"/>
          <w:szCs w:val="24"/>
        </w:rPr>
      </w:pPr>
      <w:r w:rsidRPr="00491D66">
        <w:rPr>
          <w:rFonts w:ascii="Calibri" w:hAnsi="Calibri" w:cs="Calibri"/>
          <w:b/>
          <w:sz w:val="24"/>
          <w:szCs w:val="24"/>
        </w:rPr>
        <w:t>H</w:t>
      </w:r>
      <w:r w:rsidR="000D5954" w:rsidRPr="00491D66">
        <w:rPr>
          <w:rFonts w:ascii="Calibri" w:hAnsi="Calibri" w:cs="Calibri"/>
          <w:b/>
          <w:sz w:val="24"/>
          <w:szCs w:val="24"/>
        </w:rPr>
        <w:t>-</w:t>
      </w:r>
      <w:r w:rsidR="00D24008" w:rsidRPr="00491D66">
        <w:rPr>
          <w:rFonts w:ascii="Calibri" w:hAnsi="Calibri" w:cs="Calibri"/>
          <w:b/>
          <w:sz w:val="24"/>
          <w:szCs w:val="24"/>
        </w:rPr>
        <w:t>3</w:t>
      </w:r>
      <w:r w:rsidRPr="00491D66">
        <w:rPr>
          <w:rFonts w:ascii="Calibri" w:hAnsi="Calibri" w:cs="Calibri"/>
          <w:sz w:val="24"/>
          <w:szCs w:val="24"/>
        </w:rPr>
        <w:tab/>
        <w:t xml:space="preserve">Conduct an inventory and </w:t>
      </w:r>
      <w:r w:rsidR="005D22AA" w:rsidRPr="00491D66">
        <w:rPr>
          <w:rFonts w:ascii="Calibri" w:hAnsi="Calibri" w:cs="Calibri"/>
          <w:sz w:val="24"/>
          <w:szCs w:val="24"/>
        </w:rPr>
        <w:t>analysis</w:t>
      </w:r>
      <w:r w:rsidRPr="00491D66">
        <w:rPr>
          <w:rFonts w:ascii="Calibri" w:hAnsi="Calibri" w:cs="Calibri"/>
          <w:sz w:val="24"/>
          <w:szCs w:val="24"/>
        </w:rPr>
        <w:t xml:space="preserve"> of </w:t>
      </w:r>
      <w:r w:rsidR="005D22AA" w:rsidRPr="00491D66">
        <w:rPr>
          <w:rFonts w:ascii="Calibri" w:hAnsi="Calibri" w:cs="Calibri"/>
          <w:sz w:val="24"/>
          <w:szCs w:val="24"/>
        </w:rPr>
        <w:t xml:space="preserve">existing and projected </w:t>
      </w:r>
      <w:r w:rsidRPr="00491D66">
        <w:rPr>
          <w:rFonts w:ascii="Calibri" w:hAnsi="Calibri" w:cs="Calibri"/>
          <w:sz w:val="24"/>
          <w:szCs w:val="24"/>
        </w:rPr>
        <w:t xml:space="preserve">housing </w:t>
      </w:r>
      <w:r w:rsidR="005D22AA" w:rsidRPr="00491D66">
        <w:rPr>
          <w:rFonts w:ascii="Calibri" w:hAnsi="Calibri" w:cs="Calibri"/>
          <w:sz w:val="24"/>
          <w:szCs w:val="24"/>
        </w:rPr>
        <w:t xml:space="preserve">needs </w:t>
      </w:r>
      <w:r w:rsidR="00B316EE" w:rsidRPr="00491D66">
        <w:rPr>
          <w:rFonts w:ascii="Calibri" w:hAnsi="Calibri" w:cs="Calibri"/>
          <w:sz w:val="24"/>
          <w:szCs w:val="24"/>
        </w:rPr>
        <w:t xml:space="preserve">of all economic and demographic segments of the population </w:t>
      </w:r>
      <w:r w:rsidRPr="00491D66">
        <w:rPr>
          <w:rFonts w:ascii="Calibri" w:hAnsi="Calibri" w:cs="Calibri"/>
          <w:sz w:val="24"/>
          <w:szCs w:val="24"/>
        </w:rPr>
        <w:t>in each jurisdiction</w:t>
      </w:r>
      <w:r w:rsidR="00B316EE" w:rsidRPr="00491D66">
        <w:rPr>
          <w:rFonts w:ascii="Calibri" w:hAnsi="Calibri" w:cs="Calibri"/>
          <w:sz w:val="24"/>
          <w:szCs w:val="24"/>
        </w:rPr>
        <w:t>.  The analysis and inventory shall include:</w:t>
      </w:r>
    </w:p>
    <w:p w:rsidR="00B316EE" w:rsidRPr="00491D66" w:rsidRDefault="00491D66" w:rsidP="00B316EE">
      <w:pPr>
        <w:pStyle w:val="ListParagraph"/>
        <w:numPr>
          <w:ilvl w:val="0"/>
          <w:numId w:val="30"/>
        </w:numPr>
        <w:tabs>
          <w:tab w:val="left" w:pos="540"/>
        </w:tabs>
        <w:rPr>
          <w:rFonts w:cs="Calibri"/>
          <w:sz w:val="24"/>
          <w:szCs w:val="24"/>
        </w:rPr>
      </w:pPr>
      <w:r>
        <w:rPr>
          <w:rFonts w:cs="Calibri"/>
          <w:sz w:val="24"/>
          <w:szCs w:val="24"/>
        </w:rPr>
        <w:t>C</w:t>
      </w:r>
      <w:r w:rsidR="000B7C9D" w:rsidRPr="00491D66">
        <w:rPr>
          <w:rFonts w:cs="Calibri"/>
          <w:sz w:val="24"/>
          <w:szCs w:val="24"/>
        </w:rPr>
        <w:t xml:space="preserve">haracteristics of </w:t>
      </w:r>
      <w:r w:rsidR="00B029BD" w:rsidRPr="00491D66">
        <w:rPr>
          <w:rFonts w:cs="Calibri"/>
          <w:sz w:val="24"/>
          <w:szCs w:val="24"/>
        </w:rPr>
        <w:t xml:space="preserve">existing </w:t>
      </w:r>
      <w:r w:rsidR="000B7C9D" w:rsidRPr="00491D66">
        <w:rPr>
          <w:rFonts w:cs="Calibri"/>
          <w:sz w:val="24"/>
          <w:szCs w:val="24"/>
        </w:rPr>
        <w:t xml:space="preserve">housing </w:t>
      </w:r>
      <w:r w:rsidR="00B029BD" w:rsidRPr="00491D66">
        <w:rPr>
          <w:rFonts w:cs="Calibri"/>
          <w:sz w:val="24"/>
          <w:szCs w:val="24"/>
        </w:rPr>
        <w:t>and population</w:t>
      </w:r>
      <w:r w:rsidR="00B316EE" w:rsidRPr="00491D66">
        <w:rPr>
          <w:rFonts w:cs="Calibri"/>
          <w:sz w:val="24"/>
          <w:szCs w:val="24"/>
        </w:rPr>
        <w:t>;</w:t>
      </w:r>
    </w:p>
    <w:p w:rsidR="00B316EE" w:rsidRPr="00491D66" w:rsidRDefault="00491D66" w:rsidP="00B316EE">
      <w:pPr>
        <w:pStyle w:val="ListParagraph"/>
        <w:numPr>
          <w:ilvl w:val="0"/>
          <w:numId w:val="30"/>
        </w:numPr>
        <w:tabs>
          <w:tab w:val="left" w:pos="540"/>
        </w:tabs>
        <w:rPr>
          <w:rFonts w:cs="Calibri"/>
          <w:sz w:val="24"/>
          <w:szCs w:val="24"/>
        </w:rPr>
      </w:pPr>
      <w:r>
        <w:rPr>
          <w:rFonts w:cs="Calibri"/>
          <w:sz w:val="24"/>
          <w:szCs w:val="24"/>
        </w:rPr>
        <w:t xml:space="preserve"> P</w:t>
      </w:r>
      <w:r w:rsidR="000B7C9D" w:rsidRPr="00491D66">
        <w:rPr>
          <w:rFonts w:cs="Calibri"/>
          <w:sz w:val="24"/>
          <w:szCs w:val="24"/>
        </w:rPr>
        <w:t>rojected growth</w:t>
      </w:r>
      <w:r w:rsidR="00B029BD" w:rsidRPr="00491D66">
        <w:rPr>
          <w:rFonts w:cs="Calibri"/>
          <w:sz w:val="24"/>
          <w:szCs w:val="24"/>
        </w:rPr>
        <w:t xml:space="preserve"> and demographic change</w:t>
      </w:r>
      <w:r w:rsidR="00B316EE" w:rsidRPr="00491D66">
        <w:rPr>
          <w:rFonts w:cs="Calibri"/>
          <w:sz w:val="24"/>
          <w:szCs w:val="24"/>
        </w:rPr>
        <w:t xml:space="preserve"> in the community;</w:t>
      </w:r>
      <w:r w:rsidR="00B029BD" w:rsidRPr="00491D66">
        <w:rPr>
          <w:rFonts w:cs="Calibri"/>
          <w:sz w:val="24"/>
          <w:szCs w:val="24"/>
        </w:rPr>
        <w:t xml:space="preserve"> </w:t>
      </w:r>
    </w:p>
    <w:p w:rsidR="00B316EE" w:rsidRPr="00491D66" w:rsidRDefault="00491D66" w:rsidP="00B316EE">
      <w:pPr>
        <w:pStyle w:val="ListParagraph"/>
        <w:numPr>
          <w:ilvl w:val="0"/>
          <w:numId w:val="30"/>
        </w:numPr>
        <w:tabs>
          <w:tab w:val="left" w:pos="540"/>
        </w:tabs>
        <w:rPr>
          <w:rFonts w:cs="Calibri"/>
          <w:sz w:val="24"/>
          <w:szCs w:val="24"/>
        </w:rPr>
      </w:pPr>
      <w:r>
        <w:rPr>
          <w:rFonts w:cs="Calibri"/>
          <w:sz w:val="24"/>
          <w:szCs w:val="24"/>
        </w:rPr>
        <w:t>T</w:t>
      </w:r>
      <w:r w:rsidR="000B7C9D" w:rsidRPr="00491D66">
        <w:rPr>
          <w:rFonts w:cs="Calibri"/>
          <w:sz w:val="24"/>
          <w:szCs w:val="24"/>
        </w:rPr>
        <w:t>he needs of very-low, low</w:t>
      </w:r>
      <w:r w:rsidR="00B316EE" w:rsidRPr="00491D66">
        <w:rPr>
          <w:rFonts w:cs="Calibri"/>
          <w:sz w:val="24"/>
          <w:szCs w:val="24"/>
        </w:rPr>
        <w:t>, and</w:t>
      </w:r>
      <w:r w:rsidR="000B7C9D" w:rsidRPr="00491D66">
        <w:rPr>
          <w:rFonts w:cs="Calibri"/>
          <w:sz w:val="24"/>
          <w:szCs w:val="24"/>
        </w:rPr>
        <w:t xml:space="preserve"> moderate-income </w:t>
      </w:r>
      <w:r w:rsidR="00B316EE" w:rsidRPr="00491D66">
        <w:rPr>
          <w:rFonts w:cs="Calibri"/>
          <w:sz w:val="24"/>
          <w:szCs w:val="24"/>
        </w:rPr>
        <w:t xml:space="preserve">households; </w:t>
      </w:r>
      <w:r w:rsidR="00B029BD" w:rsidRPr="00491D66">
        <w:rPr>
          <w:rFonts w:cs="Calibri"/>
          <w:sz w:val="24"/>
          <w:szCs w:val="24"/>
        </w:rPr>
        <w:t xml:space="preserve">and </w:t>
      </w:r>
    </w:p>
    <w:p w:rsidR="000B7C9D" w:rsidRPr="00491D66" w:rsidRDefault="00491D66" w:rsidP="00B316EE">
      <w:pPr>
        <w:pStyle w:val="ListParagraph"/>
        <w:numPr>
          <w:ilvl w:val="0"/>
          <w:numId w:val="30"/>
        </w:numPr>
        <w:tabs>
          <w:tab w:val="left" w:pos="540"/>
        </w:tabs>
        <w:rPr>
          <w:rFonts w:cs="Calibri"/>
          <w:sz w:val="24"/>
          <w:szCs w:val="24"/>
        </w:rPr>
      </w:pPr>
      <w:r>
        <w:rPr>
          <w:rFonts w:cs="Calibri"/>
          <w:sz w:val="24"/>
          <w:szCs w:val="24"/>
        </w:rPr>
        <w:t>S</w:t>
      </w:r>
      <w:r w:rsidR="00B029BD" w:rsidRPr="00491D66">
        <w:rPr>
          <w:rFonts w:cs="Calibri"/>
          <w:sz w:val="24"/>
          <w:szCs w:val="24"/>
        </w:rPr>
        <w:t xml:space="preserve">pecial needs </w:t>
      </w:r>
      <w:r w:rsidR="00B316EE" w:rsidRPr="00491D66">
        <w:rPr>
          <w:rFonts w:cs="Calibri"/>
          <w:sz w:val="24"/>
          <w:szCs w:val="24"/>
        </w:rPr>
        <w:t>populations</w:t>
      </w:r>
      <w:r w:rsidR="000B7C9D" w:rsidRPr="00491D66">
        <w:rPr>
          <w:rFonts w:cs="Calibri"/>
          <w:sz w:val="24"/>
          <w:szCs w:val="24"/>
        </w:rPr>
        <w:t xml:space="preserve">.  </w:t>
      </w:r>
    </w:p>
    <w:p w:rsidR="00BA58A2" w:rsidRPr="004226C5" w:rsidRDefault="00BA58A2" w:rsidP="00A601AA">
      <w:pPr>
        <w:pStyle w:val="Heading2"/>
        <w:numPr>
          <w:ilvl w:val="0"/>
          <w:numId w:val="0"/>
        </w:numPr>
        <w:tabs>
          <w:tab w:val="left" w:pos="540"/>
        </w:tabs>
        <w:rPr>
          <w:rFonts w:ascii="Calibri" w:hAnsi="Calibri" w:cs="Calibri"/>
          <w:sz w:val="24"/>
          <w:szCs w:val="24"/>
        </w:rPr>
      </w:pPr>
      <w:bookmarkStart w:id="20" w:name="_Toc290497368"/>
      <w:bookmarkStart w:id="21" w:name="_Toc295946858"/>
      <w:r w:rsidRPr="004226C5">
        <w:rPr>
          <w:rFonts w:ascii="Calibri" w:hAnsi="Calibri" w:cs="Calibri"/>
          <w:sz w:val="24"/>
          <w:szCs w:val="24"/>
        </w:rPr>
        <w:t>Strategies to Meet Housing Needs</w:t>
      </w:r>
      <w:bookmarkEnd w:id="20"/>
      <w:bookmarkEnd w:id="21"/>
    </w:p>
    <w:p w:rsidR="009D6E6C" w:rsidRDefault="00BA58A2" w:rsidP="00A601AA">
      <w:pPr>
        <w:tabs>
          <w:tab w:val="left" w:pos="540"/>
        </w:tabs>
        <w:rPr>
          <w:rFonts w:ascii="Calibri" w:hAnsi="Calibri" w:cs="Calibri"/>
          <w:sz w:val="24"/>
          <w:szCs w:val="24"/>
        </w:rPr>
      </w:pPr>
      <w:r w:rsidRPr="004226C5">
        <w:rPr>
          <w:rFonts w:ascii="Calibri" w:hAnsi="Calibri" w:cs="Calibri"/>
          <w:sz w:val="24"/>
          <w:szCs w:val="24"/>
        </w:rPr>
        <w:t>VISION 2040 encourages local jurisdictions to adopt best housing practices and innovative techniques to advance the provision of affordable, healthy, sustainable, and safe housing for all residents.</w:t>
      </w:r>
      <w:r w:rsidR="009D6E6C">
        <w:rPr>
          <w:rFonts w:ascii="Calibri" w:hAnsi="Calibri" w:cs="Calibri"/>
          <w:sz w:val="24"/>
          <w:szCs w:val="24"/>
        </w:rPr>
        <w:t xml:space="preserve"> </w:t>
      </w:r>
      <w:r w:rsidRPr="004226C5">
        <w:rPr>
          <w:rFonts w:ascii="Calibri" w:hAnsi="Calibri" w:cs="Calibri"/>
          <w:sz w:val="24"/>
          <w:szCs w:val="24"/>
        </w:rPr>
        <w:t xml:space="preserve"> </w:t>
      </w:r>
      <w:r w:rsidR="00E404D2" w:rsidRPr="004226C5">
        <w:rPr>
          <w:rFonts w:ascii="Calibri" w:hAnsi="Calibri" w:cs="Calibri"/>
          <w:sz w:val="24"/>
          <w:szCs w:val="24"/>
        </w:rPr>
        <w:t>Meeting the county’s affordable housing needs will require actions by a wide range of private for profit, non-profit and government entities, including substantial resources from federal, state, and local levels</w:t>
      </w:r>
      <w:r w:rsidR="00E404D2" w:rsidRPr="004226C5">
        <w:rPr>
          <w:rFonts w:ascii="Calibri" w:hAnsi="Calibri" w:cs="Calibri"/>
          <w:iCs/>
          <w:sz w:val="24"/>
          <w:szCs w:val="24"/>
        </w:rPr>
        <w:t>.</w:t>
      </w:r>
      <w:r w:rsidR="00E404D2">
        <w:rPr>
          <w:rFonts w:ascii="Calibri" w:hAnsi="Calibri" w:cs="Calibri"/>
          <w:iCs/>
          <w:sz w:val="24"/>
          <w:szCs w:val="24"/>
        </w:rPr>
        <w:t xml:space="preserve"> </w:t>
      </w:r>
      <w:r w:rsidRPr="004226C5">
        <w:rPr>
          <w:rFonts w:ascii="Calibri" w:hAnsi="Calibri" w:cs="Calibri"/>
          <w:sz w:val="24"/>
          <w:szCs w:val="24"/>
        </w:rPr>
        <w:t>No single tool is likely to be sufficient to meet the full range of needs in a given jurisdiction.  The county and cities are encouraged to employ a range of housing tools to ensure the countywide need is addressed</w:t>
      </w:r>
      <w:r w:rsidR="00AE1E69">
        <w:rPr>
          <w:rFonts w:ascii="Calibri" w:hAnsi="Calibri" w:cs="Calibri"/>
          <w:sz w:val="24"/>
          <w:szCs w:val="24"/>
        </w:rPr>
        <w:t xml:space="preserve"> </w:t>
      </w:r>
      <w:r w:rsidR="00AE1E69" w:rsidRPr="00491D3F">
        <w:rPr>
          <w:rFonts w:ascii="Calibri" w:hAnsi="Calibri" w:cs="Calibri"/>
          <w:sz w:val="24"/>
          <w:szCs w:val="24"/>
        </w:rPr>
        <w:t>and are responsive to local conditions</w:t>
      </w:r>
      <w:r w:rsidR="009D6E6C" w:rsidRPr="00491D3F">
        <w:rPr>
          <w:rFonts w:ascii="Calibri" w:hAnsi="Calibri" w:cs="Calibri"/>
          <w:sz w:val="24"/>
          <w:szCs w:val="24"/>
        </w:rPr>
        <w:t xml:space="preserve">. </w:t>
      </w:r>
      <w:r w:rsidRPr="00491D3F">
        <w:rPr>
          <w:rFonts w:ascii="Calibri" w:hAnsi="Calibri" w:cs="Calibri"/>
          <w:sz w:val="24"/>
          <w:szCs w:val="24"/>
        </w:rPr>
        <w:t xml:space="preserve"> More detailed guidance on the range of strategies for</w:t>
      </w:r>
      <w:r w:rsidRPr="004226C5">
        <w:rPr>
          <w:rFonts w:ascii="Calibri" w:hAnsi="Calibri" w:cs="Calibri"/>
          <w:sz w:val="24"/>
          <w:szCs w:val="24"/>
        </w:rPr>
        <w:t xml:space="preserve"> promoting housing supply and affordability is contained in Appendix 4.  </w:t>
      </w:r>
    </w:p>
    <w:p w:rsidR="00D73CAD" w:rsidRDefault="00D73CAD" w:rsidP="00A601AA">
      <w:pPr>
        <w:tabs>
          <w:tab w:val="left" w:pos="540"/>
        </w:tabs>
        <w:rPr>
          <w:rFonts w:ascii="Calibri" w:hAnsi="Calibri" w:cs="Calibri"/>
          <w:b/>
          <w:sz w:val="24"/>
          <w:szCs w:val="24"/>
        </w:rPr>
      </w:pPr>
    </w:p>
    <w:p w:rsidR="009D6E6C" w:rsidRPr="009D6E6C" w:rsidRDefault="009D6E6C" w:rsidP="009D6E6C">
      <w:pPr>
        <w:tabs>
          <w:tab w:val="left" w:pos="540"/>
        </w:tabs>
        <w:rPr>
          <w:rFonts w:ascii="Calibri" w:hAnsi="Calibri" w:cs="Calibri"/>
          <w:sz w:val="24"/>
          <w:szCs w:val="24"/>
        </w:rPr>
      </w:pPr>
      <w:r w:rsidRPr="009D6E6C">
        <w:rPr>
          <w:rFonts w:ascii="Calibri" w:hAnsi="Calibri" w:cs="Calibri"/>
          <w:b/>
          <w:sz w:val="24"/>
          <w:szCs w:val="24"/>
        </w:rPr>
        <w:t>H</w:t>
      </w:r>
      <w:r>
        <w:rPr>
          <w:rFonts w:ascii="Calibri" w:hAnsi="Calibri" w:cs="Calibri"/>
          <w:b/>
          <w:sz w:val="24"/>
          <w:szCs w:val="24"/>
        </w:rPr>
        <w:t>-</w:t>
      </w:r>
      <w:r w:rsidR="00D24008">
        <w:rPr>
          <w:rFonts w:ascii="Calibri" w:hAnsi="Calibri" w:cs="Calibri"/>
          <w:b/>
          <w:sz w:val="24"/>
          <w:szCs w:val="24"/>
        </w:rPr>
        <w:t>4</w:t>
      </w:r>
      <w:r>
        <w:rPr>
          <w:rFonts w:ascii="Calibri" w:hAnsi="Calibri" w:cs="Calibri"/>
          <w:sz w:val="24"/>
          <w:szCs w:val="24"/>
        </w:rPr>
        <w:tab/>
      </w:r>
      <w:r w:rsidRPr="009D6E6C">
        <w:rPr>
          <w:rFonts w:ascii="Calibri" w:hAnsi="Calibri" w:cs="Calibri"/>
          <w:sz w:val="24"/>
          <w:szCs w:val="24"/>
        </w:rPr>
        <w:t>Provide zon</w:t>
      </w:r>
      <w:r>
        <w:rPr>
          <w:rFonts w:ascii="Calibri" w:hAnsi="Calibri" w:cs="Calibri"/>
          <w:sz w:val="24"/>
          <w:szCs w:val="24"/>
        </w:rPr>
        <w:t xml:space="preserve">ing </w:t>
      </w:r>
      <w:r w:rsidRPr="009D6E6C">
        <w:rPr>
          <w:rFonts w:ascii="Calibri" w:hAnsi="Calibri" w:cs="Calibri"/>
          <w:sz w:val="24"/>
          <w:szCs w:val="24"/>
        </w:rPr>
        <w:t>capacity within each jurisdiction in the Urban Growth Area for a range of housing types and densities, sufficient to accommodate each jurisdiction’s overall housing targets</w:t>
      </w:r>
      <w:r w:rsidR="00ED3412">
        <w:rPr>
          <w:rFonts w:ascii="Calibri" w:hAnsi="Calibri" w:cs="Calibri"/>
          <w:sz w:val="24"/>
          <w:szCs w:val="24"/>
        </w:rPr>
        <w:t xml:space="preserve"> and</w:t>
      </w:r>
      <w:r w:rsidR="009738F5">
        <w:rPr>
          <w:rFonts w:ascii="Calibri" w:hAnsi="Calibri" w:cs="Calibri"/>
          <w:sz w:val="24"/>
          <w:szCs w:val="24"/>
        </w:rPr>
        <w:t>,</w:t>
      </w:r>
      <w:r w:rsidR="00ED3412">
        <w:rPr>
          <w:rFonts w:ascii="Calibri" w:hAnsi="Calibri" w:cs="Calibri"/>
          <w:sz w:val="24"/>
          <w:szCs w:val="24"/>
        </w:rPr>
        <w:t xml:space="preserve"> where applicable, housing growth targets in designated Urban Centers</w:t>
      </w:r>
      <w:del w:id="22" w:author="kelly" w:date="2012-04-30T15:58:00Z">
        <w:r w:rsidR="00ED3412" w:rsidDel="00D45CE2">
          <w:rPr>
            <w:rFonts w:ascii="Calibri" w:hAnsi="Calibri" w:cs="Calibri"/>
            <w:sz w:val="24"/>
            <w:szCs w:val="24"/>
          </w:rPr>
          <w:delText>,</w:delText>
        </w:r>
        <w:r w:rsidR="00ED3412" w:rsidRPr="009D6E6C" w:rsidDel="00D45CE2">
          <w:rPr>
            <w:rFonts w:ascii="Calibri" w:hAnsi="Calibri" w:cs="Calibri"/>
            <w:sz w:val="24"/>
            <w:szCs w:val="24"/>
          </w:rPr>
          <w:delText xml:space="preserve"> </w:delText>
        </w:r>
      </w:del>
      <w:r w:rsidRPr="009D6E6C">
        <w:rPr>
          <w:rFonts w:ascii="Calibri" w:hAnsi="Calibri" w:cs="Calibri"/>
          <w:sz w:val="24"/>
          <w:szCs w:val="24"/>
        </w:rPr>
        <w:t xml:space="preserve">. </w:t>
      </w:r>
    </w:p>
    <w:p w:rsidR="009D6E6C" w:rsidRPr="004226C5" w:rsidRDefault="009D6E6C" w:rsidP="009D6E6C">
      <w:pPr>
        <w:tabs>
          <w:tab w:val="left" w:pos="540"/>
        </w:tabs>
        <w:rPr>
          <w:rFonts w:ascii="Calibri" w:hAnsi="Calibri" w:cs="Calibri"/>
          <w:sz w:val="24"/>
          <w:szCs w:val="24"/>
        </w:rPr>
      </w:pPr>
    </w:p>
    <w:p w:rsidR="00B029BD" w:rsidRPr="00B029BD" w:rsidRDefault="00D24008" w:rsidP="00B029BD">
      <w:pPr>
        <w:rPr>
          <w:rFonts w:asciiTheme="minorHAnsi" w:hAnsiTheme="minorHAnsi" w:cstheme="minorHAnsi"/>
          <w:sz w:val="24"/>
          <w:szCs w:val="24"/>
        </w:rPr>
      </w:pPr>
      <w:r>
        <w:rPr>
          <w:rFonts w:ascii="Calibri" w:hAnsi="Calibri" w:cs="Calibri"/>
          <w:b/>
          <w:sz w:val="24"/>
          <w:szCs w:val="24"/>
        </w:rPr>
        <w:t>H-5</w:t>
      </w:r>
      <w:r w:rsidR="00B029BD">
        <w:rPr>
          <w:rFonts w:ascii="Calibri" w:hAnsi="Calibri" w:cs="Calibri"/>
          <w:b/>
          <w:sz w:val="24"/>
          <w:szCs w:val="24"/>
        </w:rPr>
        <w:t xml:space="preserve">   </w:t>
      </w:r>
      <w:r w:rsidR="00B029BD" w:rsidRPr="00B029BD">
        <w:rPr>
          <w:rFonts w:asciiTheme="minorHAnsi" w:hAnsiTheme="minorHAnsi" w:cstheme="minorHAnsi"/>
          <w:sz w:val="24"/>
          <w:szCs w:val="24"/>
        </w:rPr>
        <w:t xml:space="preserve">Adopt </w:t>
      </w:r>
      <w:r w:rsidR="009738F5">
        <w:rPr>
          <w:rFonts w:asciiTheme="minorHAnsi" w:hAnsiTheme="minorHAnsi" w:cstheme="minorHAnsi"/>
          <w:sz w:val="24"/>
          <w:szCs w:val="24"/>
        </w:rPr>
        <w:t xml:space="preserve">policies and </w:t>
      </w:r>
      <w:r w:rsidR="00B029BD" w:rsidRPr="00B029BD">
        <w:rPr>
          <w:rFonts w:asciiTheme="minorHAnsi" w:hAnsiTheme="minorHAnsi" w:cstheme="minorHAnsi"/>
          <w:sz w:val="24"/>
          <w:szCs w:val="24"/>
        </w:rPr>
        <w:t>strategies, at the local and countywide levels, that promote housing supply, affordability, and diversity</w:t>
      </w:r>
      <w:r w:rsidR="009738F5">
        <w:rPr>
          <w:rFonts w:asciiTheme="minorHAnsi" w:hAnsiTheme="minorHAnsi" w:cstheme="minorHAnsi"/>
          <w:sz w:val="24"/>
          <w:szCs w:val="24"/>
        </w:rPr>
        <w:t xml:space="preserve">, including those that address a significant share of the </w:t>
      </w:r>
      <w:r w:rsidR="009738F5">
        <w:rPr>
          <w:rFonts w:asciiTheme="minorHAnsi" w:hAnsiTheme="minorHAnsi" w:cstheme="minorHAnsi"/>
          <w:sz w:val="24"/>
          <w:szCs w:val="24"/>
        </w:rPr>
        <w:lastRenderedPageBreak/>
        <w:t xml:space="preserve">countywide need for </w:t>
      </w:r>
      <w:ins w:id="23" w:author="kelly" w:date="2012-04-30T15:59:00Z">
        <w:r w:rsidR="00DB24C4">
          <w:rPr>
            <w:rFonts w:asciiTheme="minorHAnsi" w:hAnsiTheme="minorHAnsi" w:cstheme="minorHAnsi"/>
            <w:sz w:val="24"/>
            <w:szCs w:val="24"/>
          </w:rPr>
          <w:t xml:space="preserve">housing affordable to </w:t>
        </w:r>
      </w:ins>
      <w:r w:rsidR="009738F5">
        <w:rPr>
          <w:rFonts w:asciiTheme="minorHAnsi" w:hAnsiTheme="minorHAnsi" w:cstheme="minorHAnsi"/>
          <w:sz w:val="24"/>
          <w:szCs w:val="24"/>
        </w:rPr>
        <w:t>very-low, low</w:t>
      </w:r>
      <w:r w:rsidR="0070261C">
        <w:rPr>
          <w:rFonts w:asciiTheme="minorHAnsi" w:hAnsiTheme="minorHAnsi" w:cstheme="minorHAnsi"/>
          <w:sz w:val="24"/>
          <w:szCs w:val="24"/>
        </w:rPr>
        <w:t>,</w:t>
      </w:r>
      <w:r w:rsidR="009738F5">
        <w:rPr>
          <w:rFonts w:asciiTheme="minorHAnsi" w:hAnsiTheme="minorHAnsi" w:cstheme="minorHAnsi"/>
          <w:sz w:val="24"/>
          <w:szCs w:val="24"/>
        </w:rPr>
        <w:t xml:space="preserve"> and moderate income households</w:t>
      </w:r>
      <w:r w:rsidR="00B029BD" w:rsidRPr="00B029BD">
        <w:rPr>
          <w:rFonts w:asciiTheme="minorHAnsi" w:hAnsiTheme="minorHAnsi" w:cstheme="minorHAnsi"/>
          <w:sz w:val="24"/>
          <w:szCs w:val="24"/>
        </w:rPr>
        <w:t xml:space="preserve">. </w:t>
      </w:r>
      <w:r w:rsidR="009738F5">
        <w:rPr>
          <w:rFonts w:asciiTheme="minorHAnsi" w:hAnsiTheme="minorHAnsi" w:cstheme="minorHAnsi"/>
          <w:sz w:val="24"/>
          <w:szCs w:val="24"/>
        </w:rPr>
        <w:t>These</w:t>
      </w:r>
      <w:r w:rsidR="00B029BD" w:rsidRPr="00B029BD">
        <w:rPr>
          <w:rFonts w:asciiTheme="minorHAnsi" w:hAnsiTheme="minorHAnsi" w:cstheme="minorHAnsi"/>
          <w:sz w:val="24"/>
          <w:szCs w:val="24"/>
        </w:rPr>
        <w:t xml:space="preserve"> strategies should address the following areas:</w:t>
      </w:r>
    </w:p>
    <w:p w:rsidR="009738F5" w:rsidRDefault="009738F5" w:rsidP="00B029BD">
      <w:pPr>
        <w:numPr>
          <w:ilvl w:val="0"/>
          <w:numId w:val="28"/>
        </w:numPr>
        <w:rPr>
          <w:rFonts w:asciiTheme="minorHAnsi" w:hAnsiTheme="minorHAnsi" w:cstheme="minorHAnsi"/>
          <w:sz w:val="24"/>
        </w:rPr>
      </w:pPr>
      <w:r>
        <w:rPr>
          <w:rFonts w:asciiTheme="minorHAnsi" w:hAnsiTheme="minorHAnsi" w:cstheme="minorHAnsi"/>
          <w:sz w:val="24"/>
        </w:rPr>
        <w:t>Overall</w:t>
      </w:r>
      <w:r w:rsidR="00B029BD" w:rsidRPr="00B029BD">
        <w:rPr>
          <w:rFonts w:asciiTheme="minorHAnsi" w:hAnsiTheme="minorHAnsi" w:cstheme="minorHAnsi"/>
          <w:sz w:val="24"/>
        </w:rPr>
        <w:t xml:space="preserve"> supply and diversity of housing, including both rental and ownership</w:t>
      </w:r>
      <w:r>
        <w:rPr>
          <w:rFonts w:asciiTheme="minorHAnsi" w:hAnsiTheme="minorHAnsi" w:cstheme="minorHAnsi"/>
          <w:sz w:val="24"/>
        </w:rPr>
        <w:t>;</w:t>
      </w:r>
    </w:p>
    <w:p w:rsidR="00B029BD" w:rsidRPr="00B029BD" w:rsidRDefault="00B029BD" w:rsidP="00B029BD">
      <w:pPr>
        <w:numPr>
          <w:ilvl w:val="0"/>
          <w:numId w:val="28"/>
        </w:numPr>
        <w:rPr>
          <w:rFonts w:asciiTheme="minorHAnsi" w:hAnsiTheme="minorHAnsi" w:cstheme="minorHAnsi"/>
          <w:sz w:val="24"/>
        </w:rPr>
      </w:pPr>
      <w:r w:rsidRPr="00B029BD">
        <w:rPr>
          <w:rFonts w:asciiTheme="minorHAnsi" w:hAnsiTheme="minorHAnsi" w:cstheme="minorHAnsi"/>
          <w:sz w:val="24"/>
        </w:rPr>
        <w:t xml:space="preserve"> </w:t>
      </w:r>
      <w:r w:rsidR="009738F5">
        <w:rPr>
          <w:rFonts w:asciiTheme="minorHAnsi" w:hAnsiTheme="minorHAnsi" w:cstheme="minorHAnsi"/>
          <w:sz w:val="24"/>
        </w:rPr>
        <w:t>Housing</w:t>
      </w:r>
      <w:r w:rsidR="009738F5" w:rsidRPr="00B029BD">
        <w:rPr>
          <w:rFonts w:asciiTheme="minorHAnsi" w:hAnsiTheme="minorHAnsi" w:cstheme="minorHAnsi"/>
          <w:sz w:val="24"/>
        </w:rPr>
        <w:t xml:space="preserve"> </w:t>
      </w:r>
      <w:r w:rsidRPr="00B029BD">
        <w:rPr>
          <w:rFonts w:asciiTheme="minorHAnsi" w:hAnsiTheme="minorHAnsi" w:cstheme="minorHAnsi"/>
          <w:sz w:val="24"/>
        </w:rPr>
        <w:t>suitable for a range of household types and sizes;</w:t>
      </w:r>
    </w:p>
    <w:p w:rsidR="00B029BD" w:rsidRPr="00B029BD" w:rsidRDefault="009738F5" w:rsidP="00B029BD">
      <w:pPr>
        <w:numPr>
          <w:ilvl w:val="0"/>
          <w:numId w:val="28"/>
        </w:numPr>
        <w:rPr>
          <w:rFonts w:asciiTheme="minorHAnsi" w:hAnsiTheme="minorHAnsi" w:cstheme="minorHAnsi"/>
          <w:sz w:val="24"/>
        </w:rPr>
      </w:pPr>
      <w:r>
        <w:rPr>
          <w:rFonts w:asciiTheme="minorHAnsi" w:hAnsiTheme="minorHAnsi" w:cstheme="minorHAnsi"/>
          <w:sz w:val="24"/>
        </w:rPr>
        <w:t>Affordability</w:t>
      </w:r>
      <w:r w:rsidR="00B029BD" w:rsidRPr="00B029BD">
        <w:rPr>
          <w:rFonts w:asciiTheme="minorHAnsi" w:hAnsiTheme="minorHAnsi" w:cstheme="minorHAnsi"/>
          <w:sz w:val="24"/>
        </w:rPr>
        <w:t xml:space="preserve"> to very-low, low-, and moderate-income households;</w:t>
      </w:r>
    </w:p>
    <w:p w:rsidR="00B029BD" w:rsidRPr="00B029BD" w:rsidRDefault="009738F5" w:rsidP="00B029BD">
      <w:pPr>
        <w:numPr>
          <w:ilvl w:val="0"/>
          <w:numId w:val="28"/>
        </w:numPr>
        <w:rPr>
          <w:rFonts w:asciiTheme="minorHAnsi" w:hAnsiTheme="minorHAnsi" w:cstheme="minorHAnsi"/>
          <w:sz w:val="24"/>
        </w:rPr>
      </w:pPr>
      <w:r>
        <w:rPr>
          <w:rFonts w:asciiTheme="minorHAnsi" w:hAnsiTheme="minorHAnsi" w:cstheme="minorHAnsi"/>
          <w:sz w:val="24"/>
        </w:rPr>
        <w:t>Housing</w:t>
      </w:r>
      <w:r w:rsidR="00B029BD" w:rsidRPr="00B029BD">
        <w:rPr>
          <w:rFonts w:asciiTheme="minorHAnsi" w:hAnsiTheme="minorHAnsi" w:cstheme="minorHAnsi"/>
          <w:sz w:val="24"/>
        </w:rPr>
        <w:t xml:space="preserve"> suitable and affordable for households with special needs;</w:t>
      </w:r>
    </w:p>
    <w:p w:rsidR="00B029BD" w:rsidRPr="00B029BD" w:rsidRDefault="00B029BD" w:rsidP="00B029BD">
      <w:pPr>
        <w:numPr>
          <w:ilvl w:val="0"/>
          <w:numId w:val="28"/>
        </w:numPr>
        <w:rPr>
          <w:rFonts w:asciiTheme="minorHAnsi" w:hAnsiTheme="minorHAnsi" w:cstheme="minorHAnsi"/>
          <w:sz w:val="24"/>
        </w:rPr>
      </w:pPr>
      <w:r w:rsidRPr="00B029BD">
        <w:rPr>
          <w:rFonts w:asciiTheme="minorHAnsi" w:hAnsiTheme="minorHAnsi" w:cstheme="minorHAnsi"/>
          <w:sz w:val="24"/>
        </w:rPr>
        <w:t>Universal design and sustainable development of housing; and</w:t>
      </w:r>
    </w:p>
    <w:p w:rsidR="00B029BD" w:rsidRPr="00B029BD" w:rsidRDefault="009738F5" w:rsidP="00B029BD">
      <w:pPr>
        <w:numPr>
          <w:ilvl w:val="0"/>
          <w:numId w:val="28"/>
        </w:numPr>
        <w:rPr>
          <w:rFonts w:asciiTheme="minorHAnsi" w:hAnsiTheme="minorHAnsi" w:cstheme="minorHAnsi"/>
          <w:sz w:val="24"/>
        </w:rPr>
      </w:pPr>
      <w:r>
        <w:rPr>
          <w:rFonts w:asciiTheme="minorHAnsi" w:hAnsiTheme="minorHAnsi" w:cstheme="minorHAnsi"/>
          <w:sz w:val="24"/>
        </w:rPr>
        <w:t>Housing</w:t>
      </w:r>
      <w:r w:rsidR="00B029BD" w:rsidRPr="00B029BD">
        <w:rPr>
          <w:rFonts w:asciiTheme="minorHAnsi" w:hAnsiTheme="minorHAnsi" w:cstheme="minorHAnsi"/>
          <w:sz w:val="24"/>
        </w:rPr>
        <w:t xml:space="preserve"> supply, including affordable housing and special needs housing, within Urban Centers and in other areas planned for concentrations of mixed land uses.</w:t>
      </w:r>
    </w:p>
    <w:p w:rsidR="004267AA" w:rsidRDefault="004267AA" w:rsidP="009D6E6C">
      <w:pPr>
        <w:tabs>
          <w:tab w:val="left" w:pos="540"/>
        </w:tabs>
        <w:rPr>
          <w:rFonts w:ascii="Calibri" w:hAnsi="Calibri" w:cs="Calibri"/>
          <w:b/>
          <w:sz w:val="24"/>
          <w:szCs w:val="24"/>
        </w:rPr>
      </w:pPr>
    </w:p>
    <w:p w:rsidR="004267AA" w:rsidRPr="009D6E6C" w:rsidRDefault="004267AA" w:rsidP="004267AA">
      <w:pPr>
        <w:tabs>
          <w:tab w:val="left" w:pos="540"/>
        </w:tabs>
        <w:rPr>
          <w:rFonts w:cs="Calibri"/>
          <w:sz w:val="24"/>
          <w:szCs w:val="24"/>
        </w:rPr>
      </w:pPr>
      <w:r w:rsidRPr="009D6E6C">
        <w:rPr>
          <w:rFonts w:ascii="Calibri" w:hAnsi="Calibri" w:cs="Calibri"/>
          <w:b/>
          <w:sz w:val="24"/>
          <w:szCs w:val="24"/>
        </w:rPr>
        <w:t>H-</w:t>
      </w:r>
      <w:r w:rsidR="00D24008">
        <w:rPr>
          <w:rFonts w:ascii="Calibri" w:hAnsi="Calibri" w:cs="Calibri"/>
          <w:b/>
          <w:sz w:val="24"/>
          <w:szCs w:val="24"/>
        </w:rPr>
        <w:t>6</w:t>
      </w:r>
      <w:r>
        <w:rPr>
          <w:rFonts w:ascii="Calibri" w:hAnsi="Calibri" w:cs="Calibri"/>
          <w:sz w:val="24"/>
          <w:szCs w:val="24"/>
        </w:rPr>
        <w:tab/>
      </w:r>
      <w:r w:rsidR="003E7A39">
        <w:rPr>
          <w:rFonts w:ascii="Calibri" w:hAnsi="Calibri" w:cs="Calibri"/>
          <w:sz w:val="24"/>
          <w:szCs w:val="24"/>
        </w:rPr>
        <w:t xml:space="preserve">Preserve existing affordable units </w:t>
      </w:r>
      <w:r>
        <w:rPr>
          <w:rFonts w:ascii="Calibri" w:hAnsi="Calibri" w:cs="Calibri"/>
          <w:sz w:val="24"/>
          <w:szCs w:val="24"/>
        </w:rPr>
        <w:t>where appropriate, including preservation of affordable housing, and the acquisition and rehabilitation of housing for long-term affordability.</w:t>
      </w:r>
    </w:p>
    <w:p w:rsidR="0070261C" w:rsidRDefault="0070261C" w:rsidP="009D6E6C">
      <w:pPr>
        <w:tabs>
          <w:tab w:val="left" w:pos="540"/>
        </w:tabs>
        <w:rPr>
          <w:rFonts w:ascii="Calibri" w:hAnsi="Calibri" w:cs="Calibri"/>
          <w:b/>
          <w:sz w:val="24"/>
          <w:szCs w:val="24"/>
        </w:rPr>
      </w:pPr>
    </w:p>
    <w:p w:rsidR="009D6E6C" w:rsidRDefault="009D6E6C" w:rsidP="009D6E6C">
      <w:pPr>
        <w:tabs>
          <w:tab w:val="left" w:pos="540"/>
        </w:tabs>
        <w:rPr>
          <w:rFonts w:ascii="Calibri" w:hAnsi="Calibri" w:cs="Calibri"/>
          <w:sz w:val="24"/>
          <w:szCs w:val="24"/>
        </w:rPr>
      </w:pPr>
      <w:r w:rsidRPr="00917915">
        <w:rPr>
          <w:rFonts w:ascii="Calibri" w:hAnsi="Calibri" w:cs="Calibri"/>
          <w:b/>
          <w:sz w:val="24"/>
          <w:szCs w:val="24"/>
        </w:rPr>
        <w:t>H</w:t>
      </w:r>
      <w:r>
        <w:rPr>
          <w:rFonts w:ascii="Calibri" w:hAnsi="Calibri" w:cs="Calibri"/>
          <w:b/>
          <w:sz w:val="24"/>
          <w:szCs w:val="24"/>
        </w:rPr>
        <w:t>-</w:t>
      </w:r>
      <w:r w:rsidR="00D24008">
        <w:rPr>
          <w:rFonts w:ascii="Calibri" w:hAnsi="Calibri" w:cs="Calibri"/>
          <w:b/>
          <w:sz w:val="24"/>
          <w:szCs w:val="24"/>
        </w:rPr>
        <w:t>7</w:t>
      </w:r>
      <w:r w:rsidRPr="00917915">
        <w:rPr>
          <w:rFonts w:ascii="Calibri" w:hAnsi="Calibri" w:cs="Calibri"/>
          <w:b/>
          <w:sz w:val="24"/>
          <w:szCs w:val="24"/>
        </w:rPr>
        <w:tab/>
      </w:r>
      <w:r w:rsidRPr="00917915">
        <w:rPr>
          <w:rFonts w:ascii="Calibri" w:hAnsi="Calibri" w:cs="Calibri"/>
          <w:sz w:val="24"/>
          <w:szCs w:val="24"/>
        </w:rPr>
        <w:t>Identify barriers to housing affordability and implement strategies to overcome them.</w:t>
      </w:r>
    </w:p>
    <w:p w:rsidR="009D6E6C" w:rsidRDefault="009D6E6C" w:rsidP="00D73CAD">
      <w:pPr>
        <w:tabs>
          <w:tab w:val="left" w:pos="540"/>
        </w:tabs>
        <w:rPr>
          <w:rFonts w:ascii="Calibri" w:hAnsi="Calibri" w:cs="Calibri"/>
          <w:b/>
          <w:sz w:val="24"/>
          <w:szCs w:val="24"/>
        </w:rPr>
      </w:pPr>
    </w:p>
    <w:p w:rsidR="00D73CAD" w:rsidRDefault="00D73CAD" w:rsidP="00D73CAD">
      <w:pPr>
        <w:tabs>
          <w:tab w:val="left" w:pos="540"/>
        </w:tabs>
        <w:rPr>
          <w:rFonts w:ascii="Calibri" w:hAnsi="Calibri" w:cs="Calibri"/>
          <w:sz w:val="24"/>
          <w:szCs w:val="24"/>
        </w:rPr>
      </w:pPr>
      <w:r w:rsidRPr="00BE3C5A">
        <w:rPr>
          <w:rFonts w:ascii="Calibri" w:hAnsi="Calibri" w:cs="Calibri"/>
          <w:b/>
          <w:sz w:val="24"/>
          <w:szCs w:val="24"/>
        </w:rPr>
        <w:t>H-</w:t>
      </w:r>
      <w:r w:rsidR="00D24008">
        <w:rPr>
          <w:rFonts w:ascii="Calibri" w:hAnsi="Calibri" w:cs="Calibri"/>
          <w:b/>
          <w:sz w:val="24"/>
          <w:szCs w:val="24"/>
        </w:rPr>
        <w:t>8</w:t>
      </w:r>
      <w:r>
        <w:rPr>
          <w:rFonts w:ascii="Calibri" w:hAnsi="Calibri" w:cs="Calibri"/>
          <w:b/>
          <w:sz w:val="24"/>
          <w:szCs w:val="24"/>
        </w:rPr>
        <w:tab/>
      </w:r>
      <w:r>
        <w:rPr>
          <w:rFonts w:ascii="Calibri" w:hAnsi="Calibri" w:cs="Calibri"/>
          <w:sz w:val="24"/>
          <w:szCs w:val="24"/>
        </w:rPr>
        <w:t xml:space="preserve">Tailor housing policies and strategies to </w:t>
      </w:r>
      <w:r w:rsidR="00ED3412">
        <w:rPr>
          <w:rFonts w:ascii="Calibri" w:hAnsi="Calibri" w:cs="Calibri"/>
          <w:sz w:val="24"/>
          <w:szCs w:val="24"/>
        </w:rPr>
        <w:t xml:space="preserve">local </w:t>
      </w:r>
      <w:r>
        <w:rPr>
          <w:rFonts w:ascii="Calibri" w:hAnsi="Calibri" w:cs="Calibri"/>
          <w:sz w:val="24"/>
          <w:szCs w:val="24"/>
        </w:rPr>
        <w:t>needs, conditions and opportunities, recognizing the unique strengths and challenges of different cities and sub-regions.</w:t>
      </w:r>
    </w:p>
    <w:p w:rsidR="00A601AA" w:rsidRPr="004226C5" w:rsidRDefault="00A601AA" w:rsidP="00A601AA">
      <w:pPr>
        <w:tabs>
          <w:tab w:val="left" w:pos="540"/>
        </w:tabs>
        <w:rPr>
          <w:rFonts w:ascii="Calibri" w:hAnsi="Calibri" w:cs="Calibri"/>
          <w:sz w:val="24"/>
          <w:szCs w:val="24"/>
        </w:rPr>
      </w:pPr>
    </w:p>
    <w:p w:rsidR="00BA58A2" w:rsidRDefault="00BA58A2" w:rsidP="00A601AA">
      <w:pPr>
        <w:tabs>
          <w:tab w:val="left" w:pos="540"/>
        </w:tabs>
        <w:rPr>
          <w:rFonts w:ascii="Calibri" w:hAnsi="Calibri" w:cs="Calibri"/>
          <w:sz w:val="24"/>
          <w:szCs w:val="24"/>
        </w:rPr>
      </w:pPr>
      <w:r w:rsidRPr="004226C5">
        <w:rPr>
          <w:rFonts w:ascii="Calibri" w:hAnsi="Calibri" w:cs="Calibri"/>
          <w:b/>
          <w:sz w:val="24"/>
          <w:szCs w:val="24"/>
        </w:rPr>
        <w:t>H-</w:t>
      </w:r>
      <w:proofErr w:type="gramStart"/>
      <w:r w:rsidR="00D24008">
        <w:rPr>
          <w:rFonts w:ascii="Calibri" w:hAnsi="Calibri" w:cs="Calibri"/>
          <w:b/>
          <w:sz w:val="24"/>
          <w:szCs w:val="24"/>
        </w:rPr>
        <w:t>9</w:t>
      </w:r>
      <w:r w:rsidR="00D73CAD" w:rsidRPr="004226C5">
        <w:rPr>
          <w:rFonts w:ascii="Calibri" w:hAnsi="Calibri" w:cs="Calibri"/>
          <w:sz w:val="24"/>
          <w:szCs w:val="24"/>
        </w:rPr>
        <w:t xml:space="preserve">  </w:t>
      </w:r>
      <w:r w:rsidRPr="004226C5">
        <w:rPr>
          <w:rFonts w:ascii="Calibri" w:hAnsi="Calibri" w:cs="Calibri"/>
          <w:sz w:val="24"/>
          <w:szCs w:val="24"/>
        </w:rPr>
        <w:t>Plan</w:t>
      </w:r>
      <w:proofErr w:type="gramEnd"/>
      <w:r w:rsidRPr="004226C5">
        <w:rPr>
          <w:rFonts w:ascii="Calibri" w:hAnsi="Calibri" w:cs="Calibri"/>
          <w:sz w:val="24"/>
          <w:szCs w:val="24"/>
        </w:rPr>
        <w:t xml:space="preserve"> for housing that is accessible to major employment centers and affordable to the workforce in them so people of all incomes can live near or within reasonable commuting distance of their places of work. Encourage housing production at a level that improves the balance of housing to employment throughout the county. </w:t>
      </w:r>
    </w:p>
    <w:p w:rsidR="00D73CAD" w:rsidRDefault="00D73CAD" w:rsidP="00A601AA">
      <w:pPr>
        <w:tabs>
          <w:tab w:val="left" w:pos="540"/>
        </w:tabs>
        <w:rPr>
          <w:rFonts w:ascii="Calibri" w:hAnsi="Calibri" w:cs="Calibri"/>
          <w:sz w:val="24"/>
          <w:szCs w:val="24"/>
        </w:rPr>
      </w:pPr>
    </w:p>
    <w:p w:rsidR="004267AA" w:rsidRDefault="004267AA" w:rsidP="00A601AA">
      <w:pPr>
        <w:tabs>
          <w:tab w:val="left" w:pos="540"/>
        </w:tabs>
        <w:rPr>
          <w:rFonts w:ascii="Calibri" w:hAnsi="Calibri" w:cs="Calibri"/>
          <w:sz w:val="24"/>
          <w:szCs w:val="24"/>
        </w:rPr>
      </w:pPr>
      <w:r w:rsidRPr="00082B3D">
        <w:rPr>
          <w:rFonts w:ascii="Calibri" w:hAnsi="Calibri" w:cs="Calibri"/>
          <w:b/>
          <w:sz w:val="24"/>
          <w:szCs w:val="24"/>
        </w:rPr>
        <w:t>H-</w:t>
      </w:r>
      <w:proofErr w:type="gramStart"/>
      <w:r w:rsidR="00D24008">
        <w:rPr>
          <w:rFonts w:ascii="Calibri" w:hAnsi="Calibri" w:cs="Calibri"/>
          <w:b/>
          <w:sz w:val="24"/>
          <w:szCs w:val="24"/>
        </w:rPr>
        <w:t>10</w:t>
      </w:r>
      <w:r w:rsidRPr="00082B3D">
        <w:rPr>
          <w:rFonts w:ascii="Calibri" w:hAnsi="Calibri" w:cs="Calibri"/>
          <w:sz w:val="24"/>
          <w:szCs w:val="24"/>
        </w:rPr>
        <w:t xml:space="preserve">  Promote</w:t>
      </w:r>
      <w:proofErr w:type="gramEnd"/>
      <w:r w:rsidRPr="00082B3D">
        <w:rPr>
          <w:rFonts w:ascii="Calibri" w:hAnsi="Calibri" w:cs="Calibri"/>
          <w:sz w:val="24"/>
          <w:szCs w:val="24"/>
        </w:rPr>
        <w:t xml:space="preserve"> housing development, preservation, and affordability in coordination with transit, bicycle, and pedestrian plans and investments and in proximity to transit hubs and corridors, such as through transit oriented development and planning for mixed uses in transit station areas.</w:t>
      </w:r>
    </w:p>
    <w:p w:rsidR="00771BE3" w:rsidRDefault="00771BE3" w:rsidP="00771BE3">
      <w:pPr>
        <w:tabs>
          <w:tab w:val="left" w:pos="540"/>
        </w:tabs>
        <w:rPr>
          <w:rFonts w:ascii="Calibri" w:hAnsi="Calibri" w:cs="Calibri"/>
          <w:sz w:val="24"/>
          <w:szCs w:val="24"/>
        </w:rPr>
      </w:pPr>
    </w:p>
    <w:p w:rsidR="00771BE3" w:rsidRDefault="0049306D" w:rsidP="00771BE3">
      <w:pPr>
        <w:tabs>
          <w:tab w:val="left" w:pos="540"/>
        </w:tabs>
        <w:rPr>
          <w:rFonts w:ascii="Calibri" w:hAnsi="Calibri" w:cs="Calibri"/>
          <w:sz w:val="24"/>
          <w:szCs w:val="24"/>
        </w:rPr>
      </w:pPr>
      <w:r w:rsidRPr="0049306D">
        <w:rPr>
          <w:rFonts w:ascii="Calibri" w:hAnsi="Calibri" w:cs="Calibri"/>
          <w:b/>
          <w:sz w:val="24"/>
          <w:szCs w:val="24"/>
        </w:rPr>
        <w:t>H-</w:t>
      </w:r>
      <w:r w:rsidR="009738F5">
        <w:rPr>
          <w:rFonts w:ascii="Calibri" w:hAnsi="Calibri" w:cs="Calibri"/>
          <w:b/>
          <w:sz w:val="24"/>
          <w:szCs w:val="24"/>
        </w:rPr>
        <w:t>11</w:t>
      </w:r>
      <w:r w:rsidR="00771BE3">
        <w:rPr>
          <w:rFonts w:ascii="Calibri" w:hAnsi="Calibri" w:cs="Calibri"/>
          <w:sz w:val="24"/>
          <w:szCs w:val="24"/>
        </w:rPr>
        <w:t xml:space="preserve">   </w:t>
      </w:r>
      <w:r w:rsidR="00EF63D1">
        <w:rPr>
          <w:rFonts w:ascii="Calibri" w:hAnsi="Calibri" w:cs="Calibri"/>
          <w:sz w:val="24"/>
          <w:szCs w:val="24"/>
        </w:rPr>
        <w:t>M</w:t>
      </w:r>
      <w:r w:rsidR="00771BE3">
        <w:rPr>
          <w:rFonts w:ascii="Calibri" w:hAnsi="Calibri" w:cs="Calibri"/>
          <w:sz w:val="24"/>
          <w:szCs w:val="24"/>
        </w:rPr>
        <w:t xml:space="preserve">aintain the </w:t>
      </w:r>
      <w:r w:rsidR="00601FEE">
        <w:rPr>
          <w:rFonts w:ascii="Calibri" w:hAnsi="Calibri" w:cs="Calibri"/>
          <w:sz w:val="24"/>
          <w:szCs w:val="24"/>
        </w:rPr>
        <w:t xml:space="preserve">condition and </w:t>
      </w:r>
      <w:r w:rsidR="00D5563C">
        <w:rPr>
          <w:rFonts w:ascii="Calibri" w:hAnsi="Calibri" w:cs="Calibri"/>
          <w:sz w:val="24"/>
          <w:szCs w:val="24"/>
        </w:rPr>
        <w:t>quality</w:t>
      </w:r>
      <w:r w:rsidR="00771BE3">
        <w:rPr>
          <w:rFonts w:ascii="Calibri" w:hAnsi="Calibri" w:cs="Calibri"/>
          <w:sz w:val="24"/>
          <w:szCs w:val="24"/>
        </w:rPr>
        <w:t xml:space="preserve"> of </w:t>
      </w:r>
      <w:bookmarkStart w:id="24" w:name="_GoBack"/>
      <w:bookmarkEnd w:id="24"/>
      <w:r w:rsidR="00771BE3">
        <w:rPr>
          <w:rFonts w:ascii="Calibri" w:hAnsi="Calibri" w:cs="Calibri"/>
          <w:sz w:val="24"/>
          <w:szCs w:val="24"/>
        </w:rPr>
        <w:t xml:space="preserve">existing housing stock. </w:t>
      </w:r>
    </w:p>
    <w:p w:rsidR="00771BE3" w:rsidRDefault="00771BE3" w:rsidP="00A601AA">
      <w:pPr>
        <w:tabs>
          <w:tab w:val="left" w:pos="540"/>
        </w:tabs>
        <w:rPr>
          <w:rFonts w:ascii="Calibri" w:hAnsi="Calibri" w:cs="Calibri"/>
          <w:b/>
          <w:sz w:val="24"/>
          <w:szCs w:val="24"/>
        </w:rPr>
      </w:pPr>
    </w:p>
    <w:p w:rsidR="00BA58A2" w:rsidRPr="004226C5" w:rsidRDefault="00BA58A2" w:rsidP="00A601AA">
      <w:pPr>
        <w:tabs>
          <w:tab w:val="left" w:pos="540"/>
        </w:tabs>
        <w:rPr>
          <w:rFonts w:ascii="Calibri" w:hAnsi="Calibri" w:cs="Calibri"/>
          <w:sz w:val="24"/>
          <w:szCs w:val="24"/>
        </w:rPr>
      </w:pPr>
      <w:r w:rsidRPr="004226C5">
        <w:rPr>
          <w:rFonts w:ascii="Calibri" w:hAnsi="Calibri" w:cs="Calibri"/>
          <w:b/>
          <w:sz w:val="24"/>
          <w:szCs w:val="24"/>
        </w:rPr>
        <w:t>H-</w:t>
      </w:r>
      <w:r w:rsidR="009C7785">
        <w:rPr>
          <w:rFonts w:ascii="Calibri" w:hAnsi="Calibri" w:cs="Calibri"/>
          <w:b/>
          <w:sz w:val="24"/>
          <w:szCs w:val="24"/>
        </w:rPr>
        <w:t>12</w:t>
      </w:r>
      <w:r w:rsidR="009C7785" w:rsidRPr="004226C5">
        <w:rPr>
          <w:rFonts w:ascii="Calibri" w:hAnsi="Calibri" w:cs="Calibri"/>
          <w:sz w:val="24"/>
          <w:szCs w:val="24"/>
        </w:rPr>
        <w:t xml:space="preserve">  </w:t>
      </w:r>
      <w:r w:rsidRPr="004226C5">
        <w:rPr>
          <w:rFonts w:ascii="Calibri" w:hAnsi="Calibri" w:cs="Calibri"/>
          <w:sz w:val="24"/>
          <w:szCs w:val="24"/>
        </w:rPr>
        <w:t>Plan for residential neighborhoods that protect and promote the health and well-being of residents by supporting active living and healthy eating and reducing the risk of injury and exposure to environmental toxins.</w:t>
      </w:r>
    </w:p>
    <w:p w:rsidR="00BA58A2" w:rsidRPr="004226C5" w:rsidRDefault="00BA58A2" w:rsidP="00A601AA">
      <w:pPr>
        <w:tabs>
          <w:tab w:val="left" w:pos="540"/>
        </w:tabs>
        <w:rPr>
          <w:rFonts w:ascii="Calibri" w:hAnsi="Calibri" w:cs="Calibri"/>
          <w:sz w:val="24"/>
          <w:szCs w:val="24"/>
        </w:rPr>
      </w:pPr>
    </w:p>
    <w:p w:rsidR="00BA58A2" w:rsidRPr="004226C5" w:rsidRDefault="00BA58A2" w:rsidP="00A601AA">
      <w:pPr>
        <w:tabs>
          <w:tab w:val="left" w:pos="540"/>
        </w:tabs>
        <w:rPr>
          <w:rFonts w:ascii="Calibri" w:hAnsi="Calibri" w:cs="Calibri"/>
          <w:sz w:val="24"/>
          <w:szCs w:val="24"/>
        </w:rPr>
      </w:pPr>
      <w:r w:rsidRPr="004226C5">
        <w:rPr>
          <w:rFonts w:ascii="Calibri" w:hAnsi="Calibri" w:cs="Calibri"/>
          <w:b/>
          <w:sz w:val="24"/>
          <w:szCs w:val="24"/>
        </w:rPr>
        <w:t>H-</w:t>
      </w:r>
      <w:proofErr w:type="gramStart"/>
      <w:r w:rsidR="009C7785">
        <w:rPr>
          <w:rFonts w:ascii="Calibri" w:hAnsi="Calibri" w:cs="Calibri"/>
          <w:b/>
          <w:sz w:val="24"/>
          <w:szCs w:val="24"/>
        </w:rPr>
        <w:t>13</w:t>
      </w:r>
      <w:r w:rsidR="009C7785" w:rsidRPr="004226C5">
        <w:rPr>
          <w:rFonts w:ascii="Calibri" w:hAnsi="Calibri" w:cs="Calibri"/>
          <w:sz w:val="24"/>
          <w:szCs w:val="24"/>
        </w:rPr>
        <w:t xml:space="preserve">  </w:t>
      </w:r>
      <w:r w:rsidR="009D6E6C">
        <w:rPr>
          <w:rFonts w:ascii="Calibri" w:hAnsi="Calibri" w:cs="Calibri"/>
          <w:sz w:val="24"/>
          <w:szCs w:val="24"/>
        </w:rPr>
        <w:t>P</w:t>
      </w:r>
      <w:r w:rsidRPr="004226C5">
        <w:rPr>
          <w:rFonts w:ascii="Calibri" w:hAnsi="Calibri" w:cs="Calibri"/>
          <w:sz w:val="24"/>
          <w:szCs w:val="24"/>
        </w:rPr>
        <w:t>romote</w:t>
      </w:r>
      <w:proofErr w:type="gramEnd"/>
      <w:r w:rsidRPr="004226C5">
        <w:rPr>
          <w:rFonts w:ascii="Calibri" w:hAnsi="Calibri" w:cs="Calibri"/>
          <w:sz w:val="24"/>
          <w:szCs w:val="24"/>
        </w:rPr>
        <w:t xml:space="preserve"> fair housing and plan for communities that include residents with a range of abilities, ages, races, incomes, and other diverse characteristics of the population of the county. </w:t>
      </w:r>
    </w:p>
    <w:p w:rsidR="00BA58A2" w:rsidRPr="004226C5" w:rsidRDefault="00BA58A2" w:rsidP="00A601AA">
      <w:pPr>
        <w:tabs>
          <w:tab w:val="left" w:pos="540"/>
        </w:tabs>
        <w:rPr>
          <w:rFonts w:ascii="Calibri" w:hAnsi="Calibri" w:cs="Calibri"/>
          <w:sz w:val="24"/>
          <w:szCs w:val="24"/>
        </w:rPr>
      </w:pPr>
    </w:p>
    <w:p w:rsidR="00BA58A2" w:rsidRPr="004226C5" w:rsidRDefault="00BA58A2" w:rsidP="00A601AA">
      <w:pPr>
        <w:pStyle w:val="Heading2"/>
        <w:numPr>
          <w:ilvl w:val="0"/>
          <w:numId w:val="0"/>
        </w:numPr>
        <w:tabs>
          <w:tab w:val="left" w:pos="540"/>
        </w:tabs>
        <w:rPr>
          <w:rFonts w:ascii="Calibri" w:hAnsi="Calibri" w:cs="Calibri"/>
          <w:sz w:val="24"/>
          <w:szCs w:val="24"/>
        </w:rPr>
      </w:pPr>
      <w:bookmarkStart w:id="25" w:name="_Toc290497369"/>
      <w:bookmarkStart w:id="26" w:name="_Toc295946859"/>
      <w:r w:rsidRPr="004226C5">
        <w:rPr>
          <w:rFonts w:ascii="Calibri" w:hAnsi="Calibri" w:cs="Calibri"/>
          <w:sz w:val="24"/>
          <w:szCs w:val="24"/>
        </w:rPr>
        <w:t>Regional Cooperation</w:t>
      </w:r>
      <w:bookmarkEnd w:id="25"/>
      <w:bookmarkEnd w:id="26"/>
    </w:p>
    <w:p w:rsidR="00BA58A2" w:rsidRPr="004226C5" w:rsidRDefault="00BA58A2" w:rsidP="00A601AA">
      <w:pPr>
        <w:tabs>
          <w:tab w:val="left" w:pos="540"/>
        </w:tabs>
        <w:rPr>
          <w:rFonts w:ascii="Calibri" w:hAnsi="Calibri" w:cs="Calibri"/>
          <w:sz w:val="24"/>
          <w:szCs w:val="24"/>
        </w:rPr>
      </w:pPr>
      <w:r w:rsidRPr="004226C5">
        <w:rPr>
          <w:rFonts w:ascii="Calibri" w:hAnsi="Calibri" w:cs="Calibri"/>
          <w:sz w:val="24"/>
          <w:szCs w:val="24"/>
        </w:rPr>
        <w:t xml:space="preserve">Housing affordability is important to regional economic vitality and sustainability. Housing markets do not respect jurisdictional boundaries. For these reasons, multijurisdictional efforts for planning and adopting strategies to meet regional housing needs are an additional tool for identifying and meeting </w:t>
      </w:r>
      <w:del w:id="27" w:author="kelly" w:date="2012-04-30T16:06:00Z">
        <w:r w:rsidRPr="004226C5" w:rsidDel="00DB24C4">
          <w:rPr>
            <w:rFonts w:ascii="Calibri" w:hAnsi="Calibri" w:cs="Calibri"/>
            <w:sz w:val="24"/>
            <w:szCs w:val="24"/>
          </w:rPr>
          <w:delText>affordable housing needs</w:delText>
        </w:r>
      </w:del>
      <w:ins w:id="28" w:author="kelly" w:date="2012-04-30T16:06:00Z">
        <w:r w:rsidR="00DB24C4">
          <w:rPr>
            <w:rFonts w:ascii="Calibri" w:hAnsi="Calibri" w:cs="Calibri"/>
            <w:sz w:val="24"/>
            <w:szCs w:val="24"/>
          </w:rPr>
          <w:t xml:space="preserve">the housing needs of households with </w:t>
        </w:r>
        <w:r w:rsidR="00DB24C4">
          <w:rPr>
            <w:rFonts w:ascii="Calibri" w:hAnsi="Calibri" w:cs="Calibri"/>
            <w:sz w:val="24"/>
            <w:szCs w:val="24"/>
          </w:rPr>
          <w:lastRenderedPageBreak/>
          <w:t>moderate, low, and very-low incomes</w:t>
        </w:r>
      </w:ins>
      <w:r w:rsidRPr="004226C5">
        <w:rPr>
          <w:rFonts w:ascii="Calibri" w:hAnsi="Calibri" w:cs="Calibri"/>
          <w:sz w:val="24"/>
          <w:szCs w:val="24"/>
        </w:rPr>
        <w:t xml:space="preserve">. Collaborative efforts, supported by the work of Puget Sound Regional Council and other agencies, contribute to producing and preserving affordable housing and coordinating equitable, sustainable development in the county and region. Where individual cities lack sufficient resources, collective efforts to fund or provide technical assistance for affordable housing development and preservation, and for the creation of strategies and programs, can help to meet the housing needs identified in comprehensive plans.  Cities with similar housing characteristics tend to be clustered geographically. Therefore, there are opportunities for efficiencies and greater impact through interjurisdictional cooperation.  Such efforts are encouraged and can be a way to </w:t>
      </w:r>
      <w:del w:id="29" w:author="kelly" w:date="2012-04-30T16:08:00Z">
        <w:r w:rsidRPr="004226C5" w:rsidDel="00DB24C4">
          <w:rPr>
            <w:rFonts w:ascii="Calibri" w:hAnsi="Calibri" w:cs="Calibri"/>
            <w:sz w:val="24"/>
            <w:szCs w:val="24"/>
          </w:rPr>
          <w:delText xml:space="preserve">achieve </w:delText>
        </w:r>
      </w:del>
      <w:ins w:id="30" w:author="kelly" w:date="2012-04-30T16:08:00Z">
        <w:r w:rsidR="00DB24C4">
          <w:rPr>
            <w:rFonts w:ascii="Calibri" w:hAnsi="Calibri" w:cs="Calibri"/>
            <w:sz w:val="24"/>
            <w:szCs w:val="24"/>
          </w:rPr>
          <w:t>meet a jurisdiction’s share of the</w:t>
        </w:r>
        <w:r w:rsidR="00DB24C4" w:rsidRPr="004226C5">
          <w:rPr>
            <w:rFonts w:ascii="Calibri" w:hAnsi="Calibri" w:cs="Calibri"/>
            <w:sz w:val="24"/>
            <w:szCs w:val="24"/>
          </w:rPr>
          <w:t xml:space="preserve"> </w:t>
        </w:r>
      </w:ins>
      <w:r w:rsidRPr="004226C5">
        <w:rPr>
          <w:rFonts w:ascii="Calibri" w:hAnsi="Calibri" w:cs="Calibri"/>
          <w:sz w:val="24"/>
          <w:szCs w:val="24"/>
        </w:rPr>
        <w:t xml:space="preserve">countywide affordable housing needs.  </w:t>
      </w:r>
    </w:p>
    <w:p w:rsidR="00BA58A2" w:rsidRPr="004226C5" w:rsidRDefault="00BA58A2" w:rsidP="00A601AA">
      <w:pPr>
        <w:tabs>
          <w:tab w:val="left" w:pos="540"/>
        </w:tabs>
        <w:rPr>
          <w:rFonts w:ascii="Calibri" w:hAnsi="Calibri" w:cs="Calibri"/>
          <w:sz w:val="24"/>
          <w:szCs w:val="24"/>
        </w:rPr>
      </w:pPr>
    </w:p>
    <w:p w:rsidR="009F061D" w:rsidRDefault="009F061D" w:rsidP="009F061D">
      <w:pPr>
        <w:tabs>
          <w:tab w:val="left" w:pos="540"/>
        </w:tabs>
        <w:rPr>
          <w:rFonts w:ascii="Calibri" w:hAnsi="Calibri" w:cs="Calibri"/>
          <w:sz w:val="24"/>
          <w:szCs w:val="24"/>
        </w:rPr>
      </w:pPr>
      <w:r w:rsidRPr="004226C5">
        <w:rPr>
          <w:rFonts w:ascii="Calibri" w:hAnsi="Calibri" w:cs="Calibri"/>
          <w:b/>
          <w:sz w:val="24"/>
          <w:szCs w:val="24"/>
        </w:rPr>
        <w:t>H-</w:t>
      </w:r>
      <w:r w:rsidR="009C7785">
        <w:rPr>
          <w:rFonts w:ascii="Calibri" w:hAnsi="Calibri" w:cs="Calibri"/>
          <w:b/>
          <w:sz w:val="24"/>
          <w:szCs w:val="24"/>
        </w:rPr>
        <w:t>14</w:t>
      </w:r>
      <w:r w:rsidR="009C7785" w:rsidRPr="004226C5">
        <w:rPr>
          <w:rFonts w:ascii="Calibri" w:hAnsi="Calibri" w:cs="Calibri"/>
          <w:sz w:val="24"/>
          <w:szCs w:val="24"/>
        </w:rPr>
        <w:t xml:space="preserve">  </w:t>
      </w:r>
      <w:r w:rsidRPr="004226C5">
        <w:rPr>
          <w:rFonts w:ascii="Calibri" w:hAnsi="Calibri" w:cs="Calibri"/>
          <w:sz w:val="24"/>
          <w:szCs w:val="24"/>
        </w:rPr>
        <w:t xml:space="preserve">Work cooperatively among jurisdictions to provide mutual support in meeting </w:t>
      </w:r>
      <w:r w:rsidR="00EF63D1">
        <w:rPr>
          <w:rFonts w:ascii="Calibri" w:hAnsi="Calibri" w:cs="Calibri"/>
          <w:sz w:val="24"/>
          <w:szCs w:val="24"/>
        </w:rPr>
        <w:t xml:space="preserve">countywide </w:t>
      </w:r>
      <w:r w:rsidRPr="004226C5">
        <w:rPr>
          <w:rFonts w:ascii="Calibri" w:hAnsi="Calibri" w:cs="Calibri"/>
          <w:sz w:val="24"/>
          <w:szCs w:val="24"/>
        </w:rPr>
        <w:t xml:space="preserve">housing </w:t>
      </w:r>
      <w:r w:rsidR="003E0EA6">
        <w:rPr>
          <w:rFonts w:ascii="Calibri" w:hAnsi="Calibri" w:cs="Calibri"/>
          <w:sz w:val="24"/>
          <w:szCs w:val="24"/>
        </w:rPr>
        <w:t xml:space="preserve">growth </w:t>
      </w:r>
      <w:r w:rsidRPr="004226C5">
        <w:rPr>
          <w:rFonts w:ascii="Calibri" w:hAnsi="Calibri" w:cs="Calibri"/>
          <w:sz w:val="24"/>
          <w:szCs w:val="24"/>
        </w:rPr>
        <w:t xml:space="preserve">targets and </w:t>
      </w:r>
      <w:r w:rsidR="003E0EA6">
        <w:rPr>
          <w:rFonts w:ascii="Calibri" w:hAnsi="Calibri" w:cs="Calibri"/>
          <w:sz w:val="24"/>
          <w:szCs w:val="24"/>
        </w:rPr>
        <w:t xml:space="preserve">affordable housing </w:t>
      </w:r>
      <w:r w:rsidR="009D6E6C">
        <w:rPr>
          <w:rFonts w:ascii="Calibri" w:hAnsi="Calibri" w:cs="Calibri"/>
          <w:sz w:val="24"/>
          <w:szCs w:val="24"/>
        </w:rPr>
        <w:t>need</w:t>
      </w:r>
      <w:r w:rsidR="003E0EA6">
        <w:rPr>
          <w:rFonts w:ascii="Calibri" w:hAnsi="Calibri" w:cs="Calibri"/>
          <w:sz w:val="24"/>
          <w:szCs w:val="24"/>
        </w:rPr>
        <w:t>s</w:t>
      </w:r>
      <w:r w:rsidRPr="004226C5">
        <w:rPr>
          <w:rFonts w:ascii="Calibri" w:hAnsi="Calibri" w:cs="Calibri"/>
          <w:sz w:val="24"/>
          <w:szCs w:val="24"/>
        </w:rPr>
        <w:t>.</w:t>
      </w:r>
    </w:p>
    <w:p w:rsidR="009F061D" w:rsidRPr="004226C5" w:rsidRDefault="009F061D" w:rsidP="009F061D">
      <w:pPr>
        <w:tabs>
          <w:tab w:val="left" w:pos="540"/>
        </w:tabs>
        <w:rPr>
          <w:rFonts w:ascii="Calibri" w:hAnsi="Calibri" w:cs="Calibri"/>
          <w:sz w:val="24"/>
          <w:szCs w:val="24"/>
        </w:rPr>
      </w:pPr>
    </w:p>
    <w:p w:rsidR="00BA58A2" w:rsidRDefault="00BA58A2" w:rsidP="00A601AA">
      <w:pPr>
        <w:tabs>
          <w:tab w:val="left" w:pos="540"/>
        </w:tabs>
        <w:rPr>
          <w:rFonts w:ascii="Calibri" w:hAnsi="Calibri" w:cs="Calibri"/>
          <w:sz w:val="24"/>
          <w:szCs w:val="24"/>
        </w:rPr>
      </w:pPr>
      <w:r w:rsidRPr="004226C5">
        <w:rPr>
          <w:rFonts w:ascii="Calibri" w:hAnsi="Calibri" w:cs="Calibri"/>
          <w:b/>
          <w:sz w:val="24"/>
          <w:szCs w:val="24"/>
        </w:rPr>
        <w:t>H-</w:t>
      </w:r>
      <w:proofErr w:type="gramStart"/>
      <w:r w:rsidR="009C7785">
        <w:rPr>
          <w:rFonts w:ascii="Calibri" w:hAnsi="Calibri" w:cs="Calibri"/>
          <w:b/>
          <w:sz w:val="24"/>
          <w:szCs w:val="24"/>
        </w:rPr>
        <w:t>15</w:t>
      </w:r>
      <w:r w:rsidR="009C7785" w:rsidRPr="004226C5">
        <w:rPr>
          <w:rFonts w:ascii="Calibri" w:hAnsi="Calibri" w:cs="Calibri"/>
          <w:sz w:val="24"/>
          <w:szCs w:val="24"/>
        </w:rPr>
        <w:t xml:space="preserve">  </w:t>
      </w:r>
      <w:r w:rsidRPr="004226C5">
        <w:rPr>
          <w:rFonts w:ascii="Calibri" w:hAnsi="Calibri" w:cs="Calibri"/>
          <w:sz w:val="24"/>
          <w:szCs w:val="24"/>
        </w:rPr>
        <w:t>Collaborate</w:t>
      </w:r>
      <w:proofErr w:type="gramEnd"/>
      <w:r w:rsidRPr="004226C5">
        <w:rPr>
          <w:rFonts w:ascii="Calibri" w:hAnsi="Calibri" w:cs="Calibri"/>
          <w:sz w:val="24"/>
          <w:szCs w:val="24"/>
        </w:rPr>
        <w:t xml:space="preserve"> in developing sub-regional and countywide housing resources and programs, including funding, </w:t>
      </w:r>
      <w:r w:rsidR="00ED3412">
        <w:rPr>
          <w:rFonts w:ascii="Calibri" w:hAnsi="Calibri" w:cs="Calibri"/>
          <w:sz w:val="24"/>
          <w:szCs w:val="24"/>
        </w:rPr>
        <w:t>to provide</w:t>
      </w:r>
      <w:r w:rsidRPr="004226C5">
        <w:rPr>
          <w:rFonts w:ascii="Calibri" w:hAnsi="Calibri" w:cs="Calibri"/>
          <w:sz w:val="24"/>
          <w:szCs w:val="24"/>
        </w:rPr>
        <w:t xml:space="preserve"> affordable housing </w:t>
      </w:r>
      <w:r w:rsidR="00ED3412">
        <w:rPr>
          <w:rFonts w:ascii="Calibri" w:hAnsi="Calibri" w:cs="Calibri"/>
          <w:sz w:val="24"/>
          <w:szCs w:val="24"/>
        </w:rPr>
        <w:t>for</w:t>
      </w:r>
      <w:r w:rsidR="00ED3412" w:rsidRPr="004226C5">
        <w:rPr>
          <w:rFonts w:ascii="Calibri" w:hAnsi="Calibri" w:cs="Calibri"/>
          <w:sz w:val="24"/>
          <w:szCs w:val="24"/>
        </w:rPr>
        <w:t xml:space="preserve"> </w:t>
      </w:r>
      <w:r w:rsidRPr="004226C5">
        <w:rPr>
          <w:rFonts w:ascii="Calibri" w:hAnsi="Calibri" w:cs="Calibri"/>
          <w:sz w:val="24"/>
          <w:szCs w:val="24"/>
        </w:rPr>
        <w:t xml:space="preserve">very-low, low-, and moderate-income households. </w:t>
      </w:r>
    </w:p>
    <w:p w:rsidR="00A90D5F" w:rsidRDefault="00A90D5F" w:rsidP="00A601AA">
      <w:pPr>
        <w:tabs>
          <w:tab w:val="left" w:pos="540"/>
        </w:tabs>
        <w:rPr>
          <w:rFonts w:ascii="Calibri" w:hAnsi="Calibri" w:cs="Calibri"/>
          <w:sz w:val="24"/>
          <w:szCs w:val="24"/>
        </w:rPr>
      </w:pPr>
    </w:p>
    <w:p w:rsidR="00BA58A2" w:rsidRPr="004226C5" w:rsidRDefault="00BA58A2" w:rsidP="00A601AA">
      <w:pPr>
        <w:tabs>
          <w:tab w:val="left" w:pos="540"/>
        </w:tabs>
        <w:rPr>
          <w:rFonts w:ascii="Calibri" w:hAnsi="Calibri" w:cs="Calibri"/>
          <w:sz w:val="24"/>
          <w:szCs w:val="24"/>
        </w:rPr>
      </w:pPr>
      <w:r w:rsidRPr="004226C5">
        <w:rPr>
          <w:rFonts w:ascii="Calibri" w:hAnsi="Calibri" w:cs="Calibri"/>
          <w:b/>
          <w:sz w:val="24"/>
          <w:szCs w:val="24"/>
        </w:rPr>
        <w:t>H-</w:t>
      </w:r>
      <w:proofErr w:type="gramStart"/>
      <w:r w:rsidR="009C7785">
        <w:rPr>
          <w:rFonts w:ascii="Calibri" w:hAnsi="Calibri" w:cs="Calibri"/>
          <w:b/>
          <w:sz w:val="24"/>
          <w:szCs w:val="24"/>
        </w:rPr>
        <w:t>16</w:t>
      </w:r>
      <w:r w:rsidR="009C7785" w:rsidRPr="004226C5">
        <w:rPr>
          <w:rFonts w:ascii="Calibri" w:hAnsi="Calibri" w:cs="Calibri"/>
          <w:sz w:val="24"/>
          <w:szCs w:val="24"/>
        </w:rPr>
        <w:t xml:space="preserve">  </w:t>
      </w:r>
      <w:r w:rsidRPr="004226C5">
        <w:rPr>
          <w:rFonts w:ascii="Calibri" w:hAnsi="Calibri" w:cs="Calibri"/>
          <w:sz w:val="24"/>
          <w:szCs w:val="24"/>
        </w:rPr>
        <w:t>Work</w:t>
      </w:r>
      <w:proofErr w:type="gramEnd"/>
      <w:r w:rsidRPr="004226C5">
        <w:rPr>
          <w:rFonts w:ascii="Calibri" w:hAnsi="Calibri" w:cs="Calibri"/>
          <w:sz w:val="24"/>
          <w:szCs w:val="24"/>
        </w:rPr>
        <w:t xml:space="preserve"> cooperatively with the Puget Sound Regional Council and other agencies to identify ways to expand technical assistance to local jurisdictions in developing, implementing and monitoring the success of strategies that promote affordable housing that meets changing demographic needs. Collaborate in developing and implementing a housing strategy for the four-county central Puget Sound region.</w:t>
      </w:r>
    </w:p>
    <w:p w:rsidR="00BA58A2" w:rsidRPr="004226C5" w:rsidRDefault="00BA58A2" w:rsidP="00A601AA">
      <w:pPr>
        <w:tabs>
          <w:tab w:val="left" w:pos="540"/>
        </w:tabs>
        <w:rPr>
          <w:rFonts w:ascii="Calibri" w:hAnsi="Calibri" w:cs="Calibri"/>
          <w:sz w:val="24"/>
          <w:szCs w:val="24"/>
        </w:rPr>
      </w:pPr>
    </w:p>
    <w:p w:rsidR="00BA58A2" w:rsidRPr="004226C5" w:rsidRDefault="00BA58A2" w:rsidP="00A601AA">
      <w:pPr>
        <w:pStyle w:val="Heading2"/>
        <w:numPr>
          <w:ilvl w:val="0"/>
          <w:numId w:val="0"/>
        </w:numPr>
        <w:tabs>
          <w:tab w:val="left" w:pos="540"/>
        </w:tabs>
        <w:rPr>
          <w:rFonts w:ascii="Calibri" w:hAnsi="Calibri" w:cs="Calibri"/>
          <w:sz w:val="24"/>
          <w:szCs w:val="24"/>
        </w:rPr>
      </w:pPr>
      <w:bookmarkStart w:id="31" w:name="_Toc290497370"/>
      <w:bookmarkStart w:id="32" w:name="_Toc295946860"/>
      <w:r w:rsidRPr="004226C5">
        <w:rPr>
          <w:rFonts w:ascii="Calibri" w:hAnsi="Calibri" w:cs="Calibri"/>
          <w:sz w:val="24"/>
          <w:szCs w:val="24"/>
        </w:rPr>
        <w:t>Measuring Results</w:t>
      </w:r>
      <w:bookmarkEnd w:id="31"/>
      <w:bookmarkEnd w:id="32"/>
    </w:p>
    <w:p w:rsidR="00BA58A2" w:rsidRPr="004226C5" w:rsidRDefault="00BA58A2" w:rsidP="00A601AA">
      <w:pPr>
        <w:tabs>
          <w:tab w:val="left" w:pos="540"/>
        </w:tabs>
        <w:rPr>
          <w:rFonts w:ascii="Calibri" w:hAnsi="Calibri" w:cs="Calibri"/>
          <w:sz w:val="24"/>
          <w:szCs w:val="24"/>
        </w:rPr>
      </w:pPr>
      <w:r w:rsidRPr="004226C5">
        <w:rPr>
          <w:rFonts w:ascii="Calibri" w:hAnsi="Calibri" w:cs="Calibri"/>
          <w:sz w:val="24"/>
          <w:szCs w:val="24"/>
        </w:rPr>
        <w:t xml:space="preserve">Maintaining timely and relevant data on housing markets and residential development allows the county and cities to evaluate the effectiveness of their housing strategies and to make appropriate changes to those strategies when and where needed. In assessing efforts to meet </w:t>
      </w:r>
      <w:del w:id="33" w:author="kelly" w:date="2012-05-08T15:18:00Z">
        <w:r w:rsidRPr="004226C5" w:rsidDel="00322889">
          <w:rPr>
            <w:rFonts w:ascii="Calibri" w:hAnsi="Calibri" w:cs="Calibri"/>
            <w:sz w:val="24"/>
            <w:szCs w:val="24"/>
          </w:rPr>
          <w:delText>affordable housing targets</w:delText>
        </w:r>
      </w:del>
      <w:ins w:id="34" w:author="kelly" w:date="2012-05-08T15:18:00Z">
        <w:r w:rsidR="00322889">
          <w:rPr>
            <w:rFonts w:ascii="Calibri" w:hAnsi="Calibri" w:cs="Calibri"/>
            <w:sz w:val="24"/>
            <w:szCs w:val="24"/>
          </w:rPr>
          <w:t>their proportional share of the countywide need for affordable housing</w:t>
        </w:r>
      </w:ins>
      <w:r w:rsidRPr="004226C5">
        <w:rPr>
          <w:rFonts w:ascii="Calibri" w:hAnsi="Calibri" w:cs="Calibri"/>
          <w:sz w:val="24"/>
          <w:szCs w:val="24"/>
        </w:rPr>
        <w:t xml:space="preserve">, jurisdictions need to consider public actions taken to encourage development and preservation of </w:t>
      </w:r>
      <w:ins w:id="35" w:author="kelly" w:date="2012-04-30T16:11:00Z">
        <w:r w:rsidR="00307309">
          <w:rPr>
            <w:rFonts w:ascii="Calibri" w:hAnsi="Calibri" w:cs="Calibri"/>
            <w:sz w:val="24"/>
            <w:szCs w:val="24"/>
          </w:rPr>
          <w:t xml:space="preserve">housing affordable to households with </w:t>
        </w:r>
      </w:ins>
      <w:r w:rsidRPr="004226C5">
        <w:rPr>
          <w:rFonts w:ascii="Calibri" w:hAnsi="Calibri" w:cs="Calibri"/>
          <w:sz w:val="24"/>
          <w:szCs w:val="24"/>
        </w:rPr>
        <w:t>very low-, low- and moderate-income</w:t>
      </w:r>
      <w:ins w:id="36" w:author="kelly" w:date="2012-04-30T16:11:00Z">
        <w:r w:rsidR="00307309">
          <w:rPr>
            <w:rFonts w:ascii="Calibri" w:hAnsi="Calibri" w:cs="Calibri"/>
            <w:sz w:val="24"/>
            <w:szCs w:val="24"/>
          </w:rPr>
          <w:t>s</w:t>
        </w:r>
      </w:ins>
      <w:del w:id="37" w:author="kelly" w:date="2012-04-30T16:11:00Z">
        <w:r w:rsidRPr="004226C5" w:rsidDel="00307309">
          <w:rPr>
            <w:rFonts w:ascii="Calibri" w:hAnsi="Calibri" w:cs="Calibri"/>
            <w:sz w:val="24"/>
            <w:szCs w:val="24"/>
          </w:rPr>
          <w:delText xml:space="preserve"> housing</w:delText>
        </w:r>
      </w:del>
      <w:r w:rsidRPr="004226C5">
        <w:rPr>
          <w:rFonts w:ascii="Calibri" w:hAnsi="Calibri" w:cs="Calibri"/>
          <w:sz w:val="24"/>
          <w:szCs w:val="24"/>
        </w:rPr>
        <w:t xml:space="preserve">, such as local funding, development code changes, and creation of new programs, as well as market and other factors that are beyond local government control. Further detail on monitoring procedures is contained in </w:t>
      </w:r>
      <w:r w:rsidR="001B4BC3" w:rsidRPr="00322889">
        <w:rPr>
          <w:rFonts w:ascii="Calibri" w:hAnsi="Calibri" w:cs="Calibri"/>
          <w:sz w:val="24"/>
          <w:szCs w:val="24"/>
        </w:rPr>
        <w:t>Appendix 4</w:t>
      </w:r>
      <w:r w:rsidRPr="004226C5">
        <w:rPr>
          <w:rFonts w:ascii="Calibri" w:hAnsi="Calibri" w:cs="Calibri"/>
          <w:sz w:val="24"/>
          <w:szCs w:val="24"/>
        </w:rPr>
        <w:t>.</w:t>
      </w:r>
    </w:p>
    <w:p w:rsidR="00BA58A2" w:rsidRPr="004226C5" w:rsidRDefault="00BA58A2" w:rsidP="00A601AA">
      <w:pPr>
        <w:tabs>
          <w:tab w:val="left" w:pos="540"/>
        </w:tabs>
        <w:rPr>
          <w:rFonts w:ascii="Calibri" w:hAnsi="Calibri" w:cs="Calibri"/>
          <w:sz w:val="24"/>
          <w:szCs w:val="24"/>
        </w:rPr>
      </w:pPr>
    </w:p>
    <w:p w:rsidR="009F061D" w:rsidRPr="009D6E6C" w:rsidRDefault="00BA58A2" w:rsidP="009F061D">
      <w:pPr>
        <w:rPr>
          <w:rFonts w:asciiTheme="minorHAnsi" w:hAnsiTheme="minorHAnsi" w:cstheme="minorHAnsi"/>
          <w:sz w:val="24"/>
          <w:szCs w:val="24"/>
        </w:rPr>
      </w:pPr>
      <w:r w:rsidRPr="004226C5">
        <w:rPr>
          <w:rFonts w:ascii="Calibri" w:hAnsi="Calibri" w:cs="Calibri"/>
          <w:b/>
          <w:sz w:val="24"/>
          <w:szCs w:val="24"/>
        </w:rPr>
        <w:t>H-</w:t>
      </w:r>
      <w:proofErr w:type="gramStart"/>
      <w:r w:rsidR="009C7785">
        <w:rPr>
          <w:rFonts w:ascii="Calibri" w:hAnsi="Calibri" w:cs="Calibri"/>
          <w:b/>
          <w:sz w:val="24"/>
          <w:szCs w:val="24"/>
        </w:rPr>
        <w:t>17</w:t>
      </w:r>
      <w:r w:rsidR="009C7785" w:rsidRPr="004226C5">
        <w:rPr>
          <w:rFonts w:ascii="Calibri" w:hAnsi="Calibri" w:cs="Calibri"/>
          <w:sz w:val="24"/>
          <w:szCs w:val="24"/>
        </w:rPr>
        <w:t xml:space="preserve">  </w:t>
      </w:r>
      <w:r w:rsidR="009F061D" w:rsidRPr="009D6E6C">
        <w:rPr>
          <w:rFonts w:asciiTheme="minorHAnsi" w:hAnsiTheme="minorHAnsi" w:cstheme="minorHAnsi"/>
          <w:sz w:val="24"/>
          <w:szCs w:val="24"/>
        </w:rPr>
        <w:t>Monitor</w:t>
      </w:r>
      <w:proofErr w:type="gramEnd"/>
      <w:r w:rsidR="009F061D" w:rsidRPr="009D6E6C">
        <w:rPr>
          <w:rFonts w:asciiTheme="minorHAnsi" w:hAnsiTheme="minorHAnsi" w:cstheme="minorHAnsi"/>
          <w:sz w:val="24"/>
          <w:szCs w:val="24"/>
        </w:rPr>
        <w:t xml:space="preserve"> housing supply and affordability, including progress toward meeting the identified needs for affordable housing. Monitoring should encompass:</w:t>
      </w:r>
    </w:p>
    <w:p w:rsidR="009F061D" w:rsidRPr="009D6E6C" w:rsidRDefault="009F061D" w:rsidP="009D6E6C">
      <w:pPr>
        <w:pStyle w:val="ListParagraph"/>
        <w:numPr>
          <w:ilvl w:val="0"/>
          <w:numId w:val="27"/>
        </w:numPr>
        <w:spacing w:after="0"/>
        <w:ind w:left="1080" w:hanging="360"/>
        <w:rPr>
          <w:rFonts w:cstheme="minorHAnsi"/>
          <w:sz w:val="24"/>
          <w:szCs w:val="24"/>
        </w:rPr>
      </w:pPr>
      <w:r w:rsidRPr="009D6E6C">
        <w:rPr>
          <w:rFonts w:cstheme="minorHAnsi"/>
          <w:sz w:val="24"/>
          <w:szCs w:val="24"/>
        </w:rPr>
        <w:t>Number and type of new housing units;</w:t>
      </w:r>
    </w:p>
    <w:p w:rsidR="009F061D" w:rsidRPr="009D6E6C" w:rsidRDefault="009F061D" w:rsidP="009D6E6C">
      <w:pPr>
        <w:pStyle w:val="ListParagraph"/>
        <w:numPr>
          <w:ilvl w:val="0"/>
          <w:numId w:val="27"/>
        </w:numPr>
        <w:spacing w:after="0"/>
        <w:ind w:left="1080" w:hanging="360"/>
        <w:rPr>
          <w:rFonts w:cstheme="minorHAnsi"/>
          <w:sz w:val="24"/>
          <w:szCs w:val="24"/>
        </w:rPr>
      </w:pPr>
      <w:r w:rsidRPr="009D6E6C">
        <w:rPr>
          <w:rFonts w:cstheme="minorHAnsi"/>
          <w:sz w:val="24"/>
          <w:szCs w:val="24"/>
        </w:rPr>
        <w:t>Number of units lost to demolition, redevelopment, or conversion to non-residential use;</w:t>
      </w:r>
    </w:p>
    <w:p w:rsidR="009F061D" w:rsidRPr="009D6E6C" w:rsidRDefault="009F061D" w:rsidP="009D6E6C">
      <w:pPr>
        <w:pStyle w:val="ListParagraph"/>
        <w:numPr>
          <w:ilvl w:val="0"/>
          <w:numId w:val="27"/>
        </w:numPr>
        <w:spacing w:after="0"/>
        <w:ind w:left="1080" w:hanging="360"/>
        <w:rPr>
          <w:rFonts w:cstheme="minorHAnsi"/>
          <w:sz w:val="24"/>
          <w:szCs w:val="24"/>
        </w:rPr>
      </w:pPr>
      <w:r w:rsidRPr="009D6E6C">
        <w:rPr>
          <w:rFonts w:cstheme="minorHAnsi"/>
          <w:sz w:val="24"/>
          <w:szCs w:val="24"/>
        </w:rPr>
        <w:t>Number of new units that are affordable to very-low, low-, and moderate-income households;</w:t>
      </w:r>
    </w:p>
    <w:p w:rsidR="009F061D" w:rsidRPr="009D6E6C" w:rsidRDefault="009F061D" w:rsidP="009D6E6C">
      <w:pPr>
        <w:pStyle w:val="ListParagraph"/>
        <w:numPr>
          <w:ilvl w:val="0"/>
          <w:numId w:val="27"/>
        </w:numPr>
        <w:spacing w:after="0"/>
        <w:ind w:left="1080" w:hanging="360"/>
        <w:rPr>
          <w:rFonts w:cstheme="minorHAnsi"/>
          <w:sz w:val="24"/>
          <w:szCs w:val="24"/>
        </w:rPr>
      </w:pPr>
      <w:r w:rsidRPr="009D6E6C">
        <w:rPr>
          <w:rFonts w:cstheme="minorHAnsi"/>
          <w:sz w:val="24"/>
          <w:szCs w:val="24"/>
        </w:rPr>
        <w:lastRenderedPageBreak/>
        <w:t xml:space="preserve">Number of affordable units newly preserved and units acquired and rehabilitated with a regulatory agreement for long-term affordability for very-low, low-, and moderate-income households; </w:t>
      </w:r>
    </w:p>
    <w:p w:rsidR="009F061D" w:rsidRPr="009D6E6C" w:rsidRDefault="009F061D" w:rsidP="009D6E6C">
      <w:pPr>
        <w:pStyle w:val="ListParagraph"/>
        <w:numPr>
          <w:ilvl w:val="0"/>
          <w:numId w:val="27"/>
        </w:numPr>
        <w:spacing w:after="0"/>
        <w:ind w:left="1080" w:hanging="360"/>
        <w:rPr>
          <w:rFonts w:cstheme="minorHAnsi"/>
          <w:sz w:val="24"/>
          <w:szCs w:val="24"/>
        </w:rPr>
      </w:pPr>
      <w:r w:rsidRPr="009D6E6C">
        <w:rPr>
          <w:rFonts w:cstheme="minorHAnsi"/>
          <w:sz w:val="24"/>
          <w:szCs w:val="24"/>
        </w:rPr>
        <w:t xml:space="preserve">Housing market trends including affordability of overall housing stock; </w:t>
      </w:r>
    </w:p>
    <w:p w:rsidR="009F061D" w:rsidRPr="009D6E6C" w:rsidRDefault="009F061D" w:rsidP="009D6E6C">
      <w:pPr>
        <w:pStyle w:val="ListParagraph"/>
        <w:numPr>
          <w:ilvl w:val="0"/>
          <w:numId w:val="27"/>
        </w:numPr>
        <w:spacing w:after="0"/>
        <w:ind w:left="1080" w:hanging="360"/>
        <w:rPr>
          <w:rFonts w:cstheme="minorHAnsi"/>
          <w:sz w:val="24"/>
          <w:szCs w:val="24"/>
        </w:rPr>
      </w:pPr>
      <w:r w:rsidRPr="009D6E6C">
        <w:rPr>
          <w:rFonts w:cstheme="minorHAnsi"/>
          <w:sz w:val="24"/>
          <w:szCs w:val="24"/>
        </w:rPr>
        <w:t>Changes in zoned capacity for housing;</w:t>
      </w:r>
    </w:p>
    <w:p w:rsidR="003E7A39" w:rsidRDefault="009F061D" w:rsidP="009D6E6C">
      <w:pPr>
        <w:pStyle w:val="ListParagraph"/>
        <w:numPr>
          <w:ilvl w:val="0"/>
          <w:numId w:val="27"/>
        </w:numPr>
        <w:spacing w:after="0"/>
        <w:ind w:left="1080" w:hanging="360"/>
        <w:rPr>
          <w:rFonts w:cstheme="minorHAnsi"/>
          <w:sz w:val="24"/>
          <w:szCs w:val="24"/>
        </w:rPr>
      </w:pPr>
      <w:r w:rsidRPr="009D6E6C">
        <w:rPr>
          <w:rFonts w:cstheme="minorHAnsi"/>
          <w:sz w:val="24"/>
          <w:szCs w:val="24"/>
        </w:rPr>
        <w:t>The number and nature of fair housing complaints</w:t>
      </w:r>
      <w:r w:rsidR="003E7A39">
        <w:rPr>
          <w:rFonts w:cstheme="minorHAnsi"/>
          <w:sz w:val="24"/>
          <w:szCs w:val="24"/>
        </w:rPr>
        <w:t>;</w:t>
      </w:r>
    </w:p>
    <w:p w:rsidR="009F061D" w:rsidRPr="009D6E6C" w:rsidRDefault="003E7A39" w:rsidP="009D6E6C">
      <w:pPr>
        <w:pStyle w:val="ListParagraph"/>
        <w:numPr>
          <w:ilvl w:val="0"/>
          <w:numId w:val="27"/>
        </w:numPr>
        <w:spacing w:after="0"/>
        <w:ind w:left="1080" w:hanging="360"/>
        <w:rPr>
          <w:rFonts w:cstheme="minorHAnsi"/>
          <w:sz w:val="24"/>
          <w:szCs w:val="24"/>
        </w:rPr>
      </w:pPr>
      <w:r>
        <w:rPr>
          <w:rFonts w:cstheme="minorHAnsi"/>
          <w:sz w:val="24"/>
          <w:szCs w:val="24"/>
        </w:rPr>
        <w:t>Housing development and market trends in Urban Centers</w:t>
      </w:r>
      <w:r w:rsidR="009F061D" w:rsidRPr="009D6E6C">
        <w:rPr>
          <w:rFonts w:cstheme="minorHAnsi"/>
          <w:sz w:val="24"/>
          <w:szCs w:val="24"/>
        </w:rPr>
        <w:t>.</w:t>
      </w:r>
    </w:p>
    <w:p w:rsidR="009F061D" w:rsidRPr="009F061D" w:rsidRDefault="009F061D" w:rsidP="00A601AA">
      <w:pPr>
        <w:tabs>
          <w:tab w:val="left" w:pos="540"/>
        </w:tabs>
        <w:rPr>
          <w:rFonts w:ascii="Calibri" w:hAnsi="Calibri" w:cs="Calibri"/>
          <w:sz w:val="24"/>
          <w:szCs w:val="24"/>
        </w:rPr>
      </w:pPr>
    </w:p>
    <w:p w:rsidR="009F061D" w:rsidRPr="009D6E6C" w:rsidRDefault="00BA58A2" w:rsidP="009D6E6C">
      <w:pPr>
        <w:rPr>
          <w:rFonts w:asciiTheme="minorHAnsi" w:hAnsiTheme="minorHAnsi" w:cstheme="minorHAnsi"/>
          <w:sz w:val="24"/>
          <w:szCs w:val="24"/>
        </w:rPr>
      </w:pPr>
      <w:r w:rsidRPr="004226C5">
        <w:rPr>
          <w:rFonts w:ascii="Calibri" w:hAnsi="Calibri" w:cs="Calibri"/>
          <w:b/>
          <w:sz w:val="24"/>
          <w:szCs w:val="24"/>
        </w:rPr>
        <w:t>H-</w:t>
      </w:r>
      <w:r w:rsidR="009C7785">
        <w:rPr>
          <w:rFonts w:ascii="Calibri" w:hAnsi="Calibri" w:cs="Calibri"/>
          <w:b/>
          <w:sz w:val="24"/>
          <w:szCs w:val="24"/>
        </w:rPr>
        <w:t>18</w:t>
      </w:r>
      <w:r w:rsidR="009C7785" w:rsidRPr="004226C5">
        <w:rPr>
          <w:rFonts w:ascii="Calibri" w:hAnsi="Calibri" w:cs="Calibri"/>
          <w:sz w:val="24"/>
          <w:szCs w:val="24"/>
        </w:rPr>
        <w:t xml:space="preserve">  </w:t>
      </w:r>
      <w:r w:rsidR="009F061D">
        <w:rPr>
          <w:rFonts w:asciiTheme="minorHAnsi" w:hAnsiTheme="minorHAnsi" w:cstheme="minorHAnsi"/>
          <w:sz w:val="24"/>
          <w:szCs w:val="24"/>
        </w:rPr>
        <w:t>Periodically r</w:t>
      </w:r>
      <w:r w:rsidR="009F061D" w:rsidRPr="009D6E6C">
        <w:rPr>
          <w:rFonts w:asciiTheme="minorHAnsi" w:hAnsiTheme="minorHAnsi" w:cstheme="minorHAnsi"/>
          <w:sz w:val="24"/>
          <w:szCs w:val="24"/>
        </w:rPr>
        <w:t xml:space="preserve">eview and amend the </w:t>
      </w:r>
      <w:r w:rsidR="009C7785">
        <w:rPr>
          <w:rFonts w:asciiTheme="minorHAnsi" w:hAnsiTheme="minorHAnsi" w:cstheme="minorHAnsi"/>
          <w:sz w:val="24"/>
          <w:szCs w:val="24"/>
        </w:rPr>
        <w:t>c</w:t>
      </w:r>
      <w:r w:rsidR="00B004C1">
        <w:rPr>
          <w:rFonts w:asciiTheme="minorHAnsi" w:hAnsiTheme="minorHAnsi" w:cstheme="minorHAnsi"/>
          <w:sz w:val="24"/>
          <w:szCs w:val="24"/>
        </w:rPr>
        <w:t>ountywide and local</w:t>
      </w:r>
      <w:r w:rsidR="006B0F83">
        <w:rPr>
          <w:rFonts w:asciiTheme="minorHAnsi" w:hAnsiTheme="minorHAnsi" w:cstheme="minorHAnsi"/>
          <w:sz w:val="24"/>
          <w:szCs w:val="24"/>
        </w:rPr>
        <w:t xml:space="preserve"> housing</w:t>
      </w:r>
      <w:r w:rsidR="00B004C1">
        <w:rPr>
          <w:rFonts w:asciiTheme="minorHAnsi" w:hAnsiTheme="minorHAnsi" w:cstheme="minorHAnsi"/>
          <w:sz w:val="24"/>
          <w:szCs w:val="24"/>
        </w:rPr>
        <w:t xml:space="preserve"> </w:t>
      </w:r>
      <w:r w:rsidR="009F061D" w:rsidRPr="009D6E6C">
        <w:rPr>
          <w:rFonts w:asciiTheme="minorHAnsi" w:hAnsiTheme="minorHAnsi" w:cstheme="minorHAnsi"/>
          <w:sz w:val="24"/>
          <w:szCs w:val="24"/>
        </w:rPr>
        <w:t>policies and strategies</w:t>
      </w:r>
      <w:r w:rsidR="009F061D">
        <w:rPr>
          <w:rFonts w:asciiTheme="minorHAnsi" w:hAnsiTheme="minorHAnsi" w:cstheme="minorHAnsi"/>
          <w:sz w:val="24"/>
          <w:szCs w:val="24"/>
        </w:rPr>
        <w:t xml:space="preserve">, </w:t>
      </w:r>
      <w:ins w:id="38" w:author="kelly" w:date="2012-05-08T15:20:00Z">
        <w:r w:rsidR="00322889">
          <w:rPr>
            <w:rFonts w:asciiTheme="minorHAnsi" w:hAnsiTheme="minorHAnsi" w:cstheme="minorHAnsi"/>
            <w:sz w:val="24"/>
            <w:szCs w:val="24"/>
          </w:rPr>
          <w:t xml:space="preserve">at a minimum every 4 years, and </w:t>
        </w:r>
      </w:ins>
      <w:r w:rsidR="009F061D">
        <w:rPr>
          <w:rFonts w:asciiTheme="minorHAnsi" w:hAnsiTheme="minorHAnsi" w:cstheme="minorHAnsi"/>
          <w:sz w:val="24"/>
          <w:szCs w:val="24"/>
        </w:rPr>
        <w:t xml:space="preserve">especially where monitoring indicates that adopted strategies are </w:t>
      </w:r>
      <w:r w:rsidR="006B0F83">
        <w:rPr>
          <w:rFonts w:asciiTheme="minorHAnsi" w:hAnsiTheme="minorHAnsi" w:cstheme="minorHAnsi"/>
          <w:sz w:val="24"/>
          <w:szCs w:val="24"/>
        </w:rPr>
        <w:t>not resulting in adequate affordable housing to meet</w:t>
      </w:r>
      <w:r w:rsidR="009D6E6C">
        <w:rPr>
          <w:rFonts w:asciiTheme="minorHAnsi" w:hAnsiTheme="minorHAnsi" w:cstheme="minorHAnsi"/>
          <w:sz w:val="24"/>
          <w:szCs w:val="24"/>
        </w:rPr>
        <w:t xml:space="preserve"> the </w:t>
      </w:r>
      <w:ins w:id="39" w:author="kelly" w:date="2012-05-08T15:20:00Z">
        <w:r w:rsidR="00322889">
          <w:rPr>
            <w:rFonts w:asciiTheme="minorHAnsi" w:hAnsiTheme="minorHAnsi" w:cstheme="minorHAnsi"/>
            <w:sz w:val="24"/>
            <w:szCs w:val="24"/>
          </w:rPr>
          <w:t xml:space="preserve">jurisdiction’s proportional share of </w:t>
        </w:r>
      </w:ins>
      <w:r w:rsidR="009D6E6C">
        <w:rPr>
          <w:rFonts w:asciiTheme="minorHAnsi" w:hAnsiTheme="minorHAnsi" w:cstheme="minorHAnsi"/>
          <w:sz w:val="24"/>
          <w:szCs w:val="24"/>
        </w:rPr>
        <w:t>countywide need</w:t>
      </w:r>
      <w:r w:rsidR="009F061D">
        <w:rPr>
          <w:rFonts w:asciiTheme="minorHAnsi" w:hAnsiTheme="minorHAnsi" w:cstheme="minorHAnsi"/>
          <w:sz w:val="24"/>
          <w:szCs w:val="24"/>
        </w:rPr>
        <w:t>.</w:t>
      </w:r>
    </w:p>
    <w:sectPr w:rsidR="009F061D" w:rsidRPr="009D6E6C" w:rsidSect="00EB1AC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C0E" w:rsidRDefault="00823C0E" w:rsidP="002213A3">
      <w:r>
        <w:separator/>
      </w:r>
    </w:p>
  </w:endnote>
  <w:endnote w:type="continuationSeparator" w:id="0">
    <w:p w:rsidR="00823C0E" w:rsidRDefault="00823C0E" w:rsidP="002213A3">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62" w:rsidRDefault="009E1274">
    <w:pPr>
      <w:pStyle w:val="Footer"/>
      <w:jc w:val="center"/>
    </w:pPr>
    <w:fldSimple w:instr=" PAGE   \* MERGEFORMAT ">
      <w:r w:rsidR="008754D4">
        <w:rPr>
          <w:noProof/>
        </w:rPr>
        <w:t>1</w:t>
      </w:r>
    </w:fldSimple>
  </w:p>
  <w:p w:rsidR="00AD0D62" w:rsidRDefault="00AD0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C0E" w:rsidRDefault="00823C0E" w:rsidP="002213A3">
      <w:r>
        <w:separator/>
      </w:r>
    </w:p>
  </w:footnote>
  <w:footnote w:type="continuationSeparator" w:id="0">
    <w:p w:rsidR="00823C0E" w:rsidRDefault="00823C0E" w:rsidP="00221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62" w:rsidRDefault="009E12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62" w:rsidRPr="004443E4" w:rsidRDefault="009E1274" w:rsidP="002213A3">
    <w:pPr>
      <w:pStyle w:val="Header"/>
      <w:rPr>
        <w:rFonts w:ascii="Calibri" w:hAnsi="Calibri" w:cs="Calibri"/>
        <w:i/>
        <w:color w:val="948A54"/>
      </w:rPr>
    </w:pPr>
    <w:r w:rsidRPr="009E127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D0D62">
      <w:rPr>
        <w:rFonts w:ascii="Calibri" w:hAnsi="Calibri" w:cs="Calibri"/>
        <w:i/>
        <w:color w:val="948A54"/>
      </w:rPr>
      <w:t xml:space="preserve">Housing Chapter - </w:t>
    </w:r>
    <w:r w:rsidR="00AD0D62" w:rsidRPr="004443E4">
      <w:rPr>
        <w:rFonts w:ascii="Calibri" w:hAnsi="Calibri" w:cs="Calibri"/>
        <w:i/>
        <w:color w:val="948A54"/>
      </w:rPr>
      <w:t xml:space="preserve">King County Countywide Planning Policies </w:t>
    </w:r>
  </w:p>
  <w:p w:rsidR="00AD0D62" w:rsidRPr="004443E4" w:rsidRDefault="00AD0D62" w:rsidP="002213A3">
    <w:pPr>
      <w:pStyle w:val="Header"/>
      <w:rPr>
        <w:rFonts w:ascii="Calibri" w:hAnsi="Calibri" w:cs="Calibri"/>
        <w:i/>
        <w:color w:val="948A54"/>
      </w:rPr>
    </w:pPr>
    <w:r>
      <w:rPr>
        <w:rFonts w:ascii="Calibri" w:hAnsi="Calibri" w:cs="Calibri"/>
        <w:i/>
        <w:color w:val="948A54"/>
      </w:rPr>
      <w:t>DRAFT:  April 4, 2012</w:t>
    </w:r>
  </w:p>
  <w:p w:rsidR="00AD0D62" w:rsidRDefault="00AD0D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62" w:rsidRDefault="009E12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0CA"/>
    <w:multiLevelType w:val="hybridMultilevel"/>
    <w:tmpl w:val="3D94E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nsid w:val="05327509"/>
    <w:multiLevelType w:val="hybridMultilevel"/>
    <w:tmpl w:val="65B68A36"/>
    <w:lvl w:ilvl="0" w:tplc="7074AD6E">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FA6CF7"/>
    <w:multiLevelType w:val="hybridMultilevel"/>
    <w:tmpl w:val="FDB0104A"/>
    <w:lvl w:ilvl="0" w:tplc="920AF0D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926EC"/>
    <w:multiLevelType w:val="hybridMultilevel"/>
    <w:tmpl w:val="D1F2E814"/>
    <w:lvl w:ilvl="0" w:tplc="04090019">
      <w:start w:val="1"/>
      <w:numFmt w:val="lowerLetter"/>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C23689"/>
    <w:multiLevelType w:val="hybridMultilevel"/>
    <w:tmpl w:val="A2564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06E04"/>
    <w:multiLevelType w:val="hybridMultilevel"/>
    <w:tmpl w:val="B38C860E"/>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169E56EF"/>
    <w:multiLevelType w:val="hybridMultilevel"/>
    <w:tmpl w:val="C6D6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B1B8C"/>
    <w:multiLevelType w:val="hybridMultilevel"/>
    <w:tmpl w:val="F35831A4"/>
    <w:lvl w:ilvl="0" w:tplc="2CDE9418">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4775B1"/>
    <w:multiLevelType w:val="hybridMultilevel"/>
    <w:tmpl w:val="9F062136"/>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22572498"/>
    <w:multiLevelType w:val="hybridMultilevel"/>
    <w:tmpl w:val="66903D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90C7CC1"/>
    <w:multiLevelType w:val="hybridMultilevel"/>
    <w:tmpl w:val="B38C860E"/>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2A6E6884"/>
    <w:multiLevelType w:val="hybridMultilevel"/>
    <w:tmpl w:val="CE7AB85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nsid w:val="2B267CA6"/>
    <w:multiLevelType w:val="hybridMultilevel"/>
    <w:tmpl w:val="9F028430"/>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30A02D20"/>
    <w:multiLevelType w:val="hybridMultilevel"/>
    <w:tmpl w:val="D3760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34793669"/>
    <w:multiLevelType w:val="hybridMultilevel"/>
    <w:tmpl w:val="446C5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E442C3"/>
    <w:multiLevelType w:val="hybridMultilevel"/>
    <w:tmpl w:val="EE76C6C2"/>
    <w:lvl w:ilvl="0" w:tplc="1D081FE8">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ED4BA6"/>
    <w:multiLevelType w:val="hybridMultilevel"/>
    <w:tmpl w:val="E1A4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C2484C"/>
    <w:multiLevelType w:val="hybridMultilevel"/>
    <w:tmpl w:val="AF9A2D26"/>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5982216"/>
    <w:multiLevelType w:val="hybridMultilevel"/>
    <w:tmpl w:val="DD5E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561EF"/>
    <w:multiLevelType w:val="hybridMultilevel"/>
    <w:tmpl w:val="CC90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43C80"/>
    <w:multiLevelType w:val="hybridMultilevel"/>
    <w:tmpl w:val="2034F2A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3B637E9"/>
    <w:multiLevelType w:val="hybridMultilevel"/>
    <w:tmpl w:val="39B672E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661348"/>
    <w:multiLevelType w:val="hybridMultilevel"/>
    <w:tmpl w:val="DF2AFEB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5D623673"/>
    <w:multiLevelType w:val="hybridMultilevel"/>
    <w:tmpl w:val="33EAE348"/>
    <w:lvl w:ilvl="0" w:tplc="04090019">
      <w:start w:val="1"/>
      <w:numFmt w:val="lowerLetter"/>
      <w:lvlText w:val="%1."/>
      <w:lvlJc w:val="left"/>
      <w:pPr>
        <w:ind w:left="756" w:hanging="360"/>
      </w:pPr>
      <w:rPr>
        <w:rFonts w:cs="Times New Roman"/>
      </w:rPr>
    </w:lvl>
    <w:lvl w:ilvl="1" w:tplc="04090019" w:tentative="1">
      <w:start w:val="1"/>
      <w:numFmt w:val="lowerLetter"/>
      <w:lvlText w:val="%2."/>
      <w:lvlJc w:val="left"/>
      <w:pPr>
        <w:ind w:left="1476" w:hanging="360"/>
      </w:pPr>
      <w:rPr>
        <w:rFonts w:cs="Times New Roman"/>
      </w:rPr>
    </w:lvl>
    <w:lvl w:ilvl="2" w:tplc="0409001B" w:tentative="1">
      <w:start w:val="1"/>
      <w:numFmt w:val="lowerRoman"/>
      <w:lvlText w:val="%3."/>
      <w:lvlJc w:val="right"/>
      <w:pPr>
        <w:ind w:left="2196" w:hanging="180"/>
      </w:pPr>
      <w:rPr>
        <w:rFonts w:cs="Times New Roman"/>
      </w:rPr>
    </w:lvl>
    <w:lvl w:ilvl="3" w:tplc="0409000F" w:tentative="1">
      <w:start w:val="1"/>
      <w:numFmt w:val="decimal"/>
      <w:lvlText w:val="%4."/>
      <w:lvlJc w:val="left"/>
      <w:pPr>
        <w:ind w:left="2916" w:hanging="360"/>
      </w:pPr>
      <w:rPr>
        <w:rFonts w:cs="Times New Roman"/>
      </w:rPr>
    </w:lvl>
    <w:lvl w:ilvl="4" w:tplc="04090019" w:tentative="1">
      <w:start w:val="1"/>
      <w:numFmt w:val="lowerLetter"/>
      <w:lvlText w:val="%5."/>
      <w:lvlJc w:val="left"/>
      <w:pPr>
        <w:ind w:left="3636" w:hanging="360"/>
      </w:pPr>
      <w:rPr>
        <w:rFonts w:cs="Times New Roman"/>
      </w:rPr>
    </w:lvl>
    <w:lvl w:ilvl="5" w:tplc="0409001B" w:tentative="1">
      <w:start w:val="1"/>
      <w:numFmt w:val="lowerRoman"/>
      <w:lvlText w:val="%6."/>
      <w:lvlJc w:val="right"/>
      <w:pPr>
        <w:ind w:left="4356" w:hanging="180"/>
      </w:pPr>
      <w:rPr>
        <w:rFonts w:cs="Times New Roman"/>
      </w:rPr>
    </w:lvl>
    <w:lvl w:ilvl="6" w:tplc="0409000F" w:tentative="1">
      <w:start w:val="1"/>
      <w:numFmt w:val="decimal"/>
      <w:lvlText w:val="%7."/>
      <w:lvlJc w:val="left"/>
      <w:pPr>
        <w:ind w:left="5076" w:hanging="360"/>
      </w:pPr>
      <w:rPr>
        <w:rFonts w:cs="Times New Roman"/>
      </w:rPr>
    </w:lvl>
    <w:lvl w:ilvl="7" w:tplc="04090019" w:tentative="1">
      <w:start w:val="1"/>
      <w:numFmt w:val="lowerLetter"/>
      <w:lvlText w:val="%8."/>
      <w:lvlJc w:val="left"/>
      <w:pPr>
        <w:ind w:left="5796" w:hanging="360"/>
      </w:pPr>
      <w:rPr>
        <w:rFonts w:cs="Times New Roman"/>
      </w:rPr>
    </w:lvl>
    <w:lvl w:ilvl="8" w:tplc="0409001B" w:tentative="1">
      <w:start w:val="1"/>
      <w:numFmt w:val="lowerRoman"/>
      <w:lvlText w:val="%9."/>
      <w:lvlJc w:val="right"/>
      <w:pPr>
        <w:ind w:left="6516" w:hanging="180"/>
      </w:pPr>
      <w:rPr>
        <w:rFonts w:cs="Times New Roman"/>
      </w:rPr>
    </w:lvl>
  </w:abstractNum>
  <w:abstractNum w:abstractNumId="24">
    <w:nsid w:val="5F4D614E"/>
    <w:multiLevelType w:val="hybridMultilevel"/>
    <w:tmpl w:val="61B4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808AE"/>
    <w:multiLevelType w:val="hybridMultilevel"/>
    <w:tmpl w:val="4016F1B4"/>
    <w:lvl w:ilvl="0" w:tplc="04090019">
      <w:start w:val="1"/>
      <w:numFmt w:val="lowerLetter"/>
      <w:lvlText w:val="%1."/>
      <w:lvlJc w:val="left"/>
      <w:pPr>
        <w:ind w:left="1080" w:hanging="360"/>
      </w:pPr>
      <w:rPr>
        <w:rFont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nsid w:val="79811FC7"/>
    <w:multiLevelType w:val="hybridMultilevel"/>
    <w:tmpl w:val="1026EE60"/>
    <w:lvl w:ilvl="0" w:tplc="6F267160">
      <w:start w:val="1"/>
      <w:numFmt w:val="bullet"/>
      <w:pStyle w:val="compplanbullets"/>
      <w:lvlText w:val=""/>
      <w:lvlJc w:val="left"/>
      <w:pPr>
        <w:ind w:left="360"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7">
    <w:nsid w:val="7A0A2573"/>
    <w:multiLevelType w:val="hybridMultilevel"/>
    <w:tmpl w:val="A8C4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72C55"/>
    <w:multiLevelType w:val="hybridMultilevel"/>
    <w:tmpl w:val="CBCE34DE"/>
    <w:lvl w:ilvl="0" w:tplc="D21E4EA2">
      <w:start w:val="1"/>
      <w:numFmt w:val="upperLetter"/>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28"/>
  </w:num>
  <w:num w:numId="4">
    <w:abstractNumId w:val="15"/>
  </w:num>
  <w:num w:numId="5">
    <w:abstractNumId w:val="1"/>
  </w:num>
  <w:num w:numId="6">
    <w:abstractNumId w:val="26"/>
  </w:num>
  <w:num w:numId="7">
    <w:abstractNumId w:val="8"/>
  </w:num>
  <w:num w:numId="8">
    <w:abstractNumId w:val="11"/>
  </w:num>
  <w:num w:numId="9">
    <w:abstractNumId w:val="13"/>
  </w:num>
  <w:num w:numId="10">
    <w:abstractNumId w:val="0"/>
  </w:num>
  <w:num w:numId="11">
    <w:abstractNumId w:val="21"/>
  </w:num>
  <w:num w:numId="12">
    <w:abstractNumId w:val="19"/>
  </w:num>
  <w:num w:numId="13">
    <w:abstractNumId w:val="18"/>
  </w:num>
  <w:num w:numId="14">
    <w:abstractNumId w:val="6"/>
  </w:num>
  <w:num w:numId="15">
    <w:abstractNumId w:val="16"/>
  </w:num>
  <w:num w:numId="16">
    <w:abstractNumId w:val="2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3"/>
  </w:num>
  <w:num w:numId="20">
    <w:abstractNumId w:val="22"/>
  </w:num>
  <w:num w:numId="21">
    <w:abstractNumId w:val="10"/>
  </w:num>
  <w:num w:numId="22">
    <w:abstractNumId w:val="12"/>
  </w:num>
  <w:num w:numId="23">
    <w:abstractNumId w:val="4"/>
  </w:num>
  <w:num w:numId="24">
    <w:abstractNumId w:val="27"/>
  </w:num>
  <w:num w:numId="25">
    <w:abstractNumId w:val="5"/>
  </w:num>
  <w:num w:numId="26">
    <w:abstractNumId w:val="2"/>
  </w:num>
  <w:num w:numId="27">
    <w:abstractNumId w:val="3"/>
  </w:num>
  <w:num w:numId="28">
    <w:abstractNumId w:val="25"/>
  </w:num>
  <w:num w:numId="29">
    <w:abstractNumId w:val="2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E29AB"/>
    <w:rsid w:val="00001C74"/>
    <w:rsid w:val="0000310D"/>
    <w:rsid w:val="000053BC"/>
    <w:rsid w:val="000169EF"/>
    <w:rsid w:val="00017E6B"/>
    <w:rsid w:val="00021D97"/>
    <w:rsid w:val="00027D06"/>
    <w:rsid w:val="000453F2"/>
    <w:rsid w:val="000651E7"/>
    <w:rsid w:val="00081635"/>
    <w:rsid w:val="000B7C9D"/>
    <w:rsid w:val="000D5954"/>
    <w:rsid w:val="00127FF5"/>
    <w:rsid w:val="00142B07"/>
    <w:rsid w:val="001505EB"/>
    <w:rsid w:val="00176D66"/>
    <w:rsid w:val="00193E8E"/>
    <w:rsid w:val="001B4BC3"/>
    <w:rsid w:val="001C18EF"/>
    <w:rsid w:val="001D272D"/>
    <w:rsid w:val="002011BE"/>
    <w:rsid w:val="00206FFB"/>
    <w:rsid w:val="002213A3"/>
    <w:rsid w:val="00221E1C"/>
    <w:rsid w:val="0025557C"/>
    <w:rsid w:val="002831F2"/>
    <w:rsid w:val="002B0D63"/>
    <w:rsid w:val="002B31DA"/>
    <w:rsid w:val="002D06AC"/>
    <w:rsid w:val="002F4C16"/>
    <w:rsid w:val="00307309"/>
    <w:rsid w:val="00311BA7"/>
    <w:rsid w:val="00322889"/>
    <w:rsid w:val="003478A8"/>
    <w:rsid w:val="0038032D"/>
    <w:rsid w:val="003950D7"/>
    <w:rsid w:val="003D2E76"/>
    <w:rsid w:val="003D64B2"/>
    <w:rsid w:val="003E0EA6"/>
    <w:rsid w:val="003E7A39"/>
    <w:rsid w:val="00404BE2"/>
    <w:rsid w:val="00407962"/>
    <w:rsid w:val="004226C5"/>
    <w:rsid w:val="004267AA"/>
    <w:rsid w:val="0043137E"/>
    <w:rsid w:val="004443E4"/>
    <w:rsid w:val="00453A89"/>
    <w:rsid w:val="0045493A"/>
    <w:rsid w:val="004572F8"/>
    <w:rsid w:val="004604CE"/>
    <w:rsid w:val="00471DCD"/>
    <w:rsid w:val="0048263C"/>
    <w:rsid w:val="00490890"/>
    <w:rsid w:val="00491D3F"/>
    <w:rsid w:val="00491D66"/>
    <w:rsid w:val="0049306D"/>
    <w:rsid w:val="004A43CD"/>
    <w:rsid w:val="004A4E26"/>
    <w:rsid w:val="004B05CB"/>
    <w:rsid w:val="004B239C"/>
    <w:rsid w:val="004D69E7"/>
    <w:rsid w:val="00505D2F"/>
    <w:rsid w:val="00506980"/>
    <w:rsid w:val="00511168"/>
    <w:rsid w:val="005154D0"/>
    <w:rsid w:val="00523D76"/>
    <w:rsid w:val="00554F93"/>
    <w:rsid w:val="00590C07"/>
    <w:rsid w:val="005B5BE5"/>
    <w:rsid w:val="005C7ABB"/>
    <w:rsid w:val="005D22AA"/>
    <w:rsid w:val="00601FEE"/>
    <w:rsid w:val="00622974"/>
    <w:rsid w:val="006310AB"/>
    <w:rsid w:val="00653C42"/>
    <w:rsid w:val="0066610B"/>
    <w:rsid w:val="00667E3A"/>
    <w:rsid w:val="00676B03"/>
    <w:rsid w:val="0068122D"/>
    <w:rsid w:val="006969C2"/>
    <w:rsid w:val="006A71D8"/>
    <w:rsid w:val="006B0F83"/>
    <w:rsid w:val="006C077B"/>
    <w:rsid w:val="006C636A"/>
    <w:rsid w:val="0070124D"/>
    <w:rsid w:val="0070261C"/>
    <w:rsid w:val="00716E1F"/>
    <w:rsid w:val="0075145F"/>
    <w:rsid w:val="0075637E"/>
    <w:rsid w:val="00761F3C"/>
    <w:rsid w:val="007642A1"/>
    <w:rsid w:val="00771BE3"/>
    <w:rsid w:val="00773A87"/>
    <w:rsid w:val="00776DAB"/>
    <w:rsid w:val="007A3D17"/>
    <w:rsid w:val="007A7E5D"/>
    <w:rsid w:val="007B1220"/>
    <w:rsid w:val="007B196D"/>
    <w:rsid w:val="007B3F8F"/>
    <w:rsid w:val="007D0B33"/>
    <w:rsid w:val="007D2633"/>
    <w:rsid w:val="007E29AB"/>
    <w:rsid w:val="007E4743"/>
    <w:rsid w:val="00800FC8"/>
    <w:rsid w:val="00805090"/>
    <w:rsid w:val="00807C64"/>
    <w:rsid w:val="008149C8"/>
    <w:rsid w:val="0081724A"/>
    <w:rsid w:val="00823C0E"/>
    <w:rsid w:val="00852281"/>
    <w:rsid w:val="00852317"/>
    <w:rsid w:val="00856450"/>
    <w:rsid w:val="0086699E"/>
    <w:rsid w:val="0086714E"/>
    <w:rsid w:val="00872BF8"/>
    <w:rsid w:val="008754D4"/>
    <w:rsid w:val="008871E2"/>
    <w:rsid w:val="008878A2"/>
    <w:rsid w:val="00891A9D"/>
    <w:rsid w:val="008A23DD"/>
    <w:rsid w:val="008B1E04"/>
    <w:rsid w:val="008C1231"/>
    <w:rsid w:val="008C145A"/>
    <w:rsid w:val="008C20A2"/>
    <w:rsid w:val="008D4230"/>
    <w:rsid w:val="00915E17"/>
    <w:rsid w:val="009228CB"/>
    <w:rsid w:val="009738F5"/>
    <w:rsid w:val="0098507F"/>
    <w:rsid w:val="00994DC5"/>
    <w:rsid w:val="009C7785"/>
    <w:rsid w:val="009D6E6C"/>
    <w:rsid w:val="009E1274"/>
    <w:rsid w:val="009E3AB5"/>
    <w:rsid w:val="009E569F"/>
    <w:rsid w:val="009F061D"/>
    <w:rsid w:val="00A10819"/>
    <w:rsid w:val="00A153B0"/>
    <w:rsid w:val="00A40E69"/>
    <w:rsid w:val="00A479C2"/>
    <w:rsid w:val="00A601AA"/>
    <w:rsid w:val="00A90D5F"/>
    <w:rsid w:val="00AB41AB"/>
    <w:rsid w:val="00AD0D62"/>
    <w:rsid w:val="00AD3A58"/>
    <w:rsid w:val="00AE1E69"/>
    <w:rsid w:val="00B004C1"/>
    <w:rsid w:val="00B029BD"/>
    <w:rsid w:val="00B10B02"/>
    <w:rsid w:val="00B316EE"/>
    <w:rsid w:val="00B63DB2"/>
    <w:rsid w:val="00B848BA"/>
    <w:rsid w:val="00BA17C6"/>
    <w:rsid w:val="00BA58A2"/>
    <w:rsid w:val="00BE5B7A"/>
    <w:rsid w:val="00BF15AD"/>
    <w:rsid w:val="00C0627C"/>
    <w:rsid w:val="00C06ED1"/>
    <w:rsid w:val="00C259B2"/>
    <w:rsid w:val="00C36C07"/>
    <w:rsid w:val="00C65199"/>
    <w:rsid w:val="00C74FC6"/>
    <w:rsid w:val="00C97C1B"/>
    <w:rsid w:val="00CA7679"/>
    <w:rsid w:val="00CC4384"/>
    <w:rsid w:val="00CC52D7"/>
    <w:rsid w:val="00CC616D"/>
    <w:rsid w:val="00CD3B94"/>
    <w:rsid w:val="00CE072C"/>
    <w:rsid w:val="00D23F97"/>
    <w:rsid w:val="00D24008"/>
    <w:rsid w:val="00D24BE9"/>
    <w:rsid w:val="00D44F52"/>
    <w:rsid w:val="00D45CE2"/>
    <w:rsid w:val="00D50458"/>
    <w:rsid w:val="00D5563C"/>
    <w:rsid w:val="00D56065"/>
    <w:rsid w:val="00D57D2E"/>
    <w:rsid w:val="00D661B3"/>
    <w:rsid w:val="00D73CAD"/>
    <w:rsid w:val="00D766FC"/>
    <w:rsid w:val="00D76F34"/>
    <w:rsid w:val="00D77D4D"/>
    <w:rsid w:val="00D81301"/>
    <w:rsid w:val="00D81EB0"/>
    <w:rsid w:val="00D8775C"/>
    <w:rsid w:val="00DA0716"/>
    <w:rsid w:val="00DB24C4"/>
    <w:rsid w:val="00DE35F4"/>
    <w:rsid w:val="00E006B4"/>
    <w:rsid w:val="00E10DF1"/>
    <w:rsid w:val="00E15C3E"/>
    <w:rsid w:val="00E21A54"/>
    <w:rsid w:val="00E404D2"/>
    <w:rsid w:val="00E43CAC"/>
    <w:rsid w:val="00E71223"/>
    <w:rsid w:val="00E75769"/>
    <w:rsid w:val="00E75833"/>
    <w:rsid w:val="00E919F9"/>
    <w:rsid w:val="00E924B7"/>
    <w:rsid w:val="00EA5218"/>
    <w:rsid w:val="00EB1AC2"/>
    <w:rsid w:val="00EB24C3"/>
    <w:rsid w:val="00ED3412"/>
    <w:rsid w:val="00ED44DE"/>
    <w:rsid w:val="00EF0D15"/>
    <w:rsid w:val="00EF63D1"/>
    <w:rsid w:val="00F037D4"/>
    <w:rsid w:val="00F0390E"/>
    <w:rsid w:val="00F0645E"/>
    <w:rsid w:val="00F07C6A"/>
    <w:rsid w:val="00F10322"/>
    <w:rsid w:val="00F22DBC"/>
    <w:rsid w:val="00F23DD5"/>
    <w:rsid w:val="00F27A12"/>
    <w:rsid w:val="00F3202F"/>
    <w:rsid w:val="00F637B9"/>
    <w:rsid w:val="00F645E3"/>
    <w:rsid w:val="00F7653E"/>
    <w:rsid w:val="00FB1724"/>
    <w:rsid w:val="00FD3337"/>
    <w:rsid w:val="00FE6E49"/>
    <w:rsid w:val="00FF7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AB"/>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9"/>
    <w:qFormat/>
    <w:rsid w:val="000B7C9D"/>
    <w:pPr>
      <w:keepNext/>
      <w:spacing w:before="240" w:after="60"/>
      <w:jc w:val="center"/>
      <w:outlineLvl w:val="0"/>
    </w:pPr>
    <w:rPr>
      <w:rFonts w:ascii="Arial" w:hAnsi="Arial" w:cs="Arial"/>
      <w:b/>
      <w:bCs/>
      <w:kern w:val="32"/>
      <w:sz w:val="28"/>
      <w:szCs w:val="28"/>
    </w:rPr>
  </w:style>
  <w:style w:type="paragraph" w:styleId="Heading2">
    <w:name w:val="heading 2"/>
    <w:basedOn w:val="Normal"/>
    <w:next w:val="Normal"/>
    <w:link w:val="Heading2Char"/>
    <w:uiPriority w:val="99"/>
    <w:qFormat/>
    <w:rsid w:val="00193E8E"/>
    <w:pPr>
      <w:keepNext/>
      <w:numPr>
        <w:numId w:val="3"/>
      </w:numPr>
      <w:spacing w:before="240" w:after="60" w:line="360" w:lineRule="auto"/>
      <w:outlineLvl w:val="1"/>
    </w:pPr>
    <w:rPr>
      <w:rFonts w:ascii="Impact" w:hAnsi="Impac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7C9D"/>
    <w:rPr>
      <w:rFonts w:ascii="Arial" w:eastAsia="Times New Roman" w:hAnsi="Arial" w:cs="Arial"/>
      <w:b/>
      <w:bCs/>
      <w:kern w:val="32"/>
      <w:sz w:val="28"/>
      <w:szCs w:val="28"/>
    </w:rPr>
  </w:style>
  <w:style w:type="character" w:customStyle="1" w:styleId="Heading2Char">
    <w:name w:val="Heading 2 Char"/>
    <w:basedOn w:val="DefaultParagraphFont"/>
    <w:link w:val="Heading2"/>
    <w:uiPriority w:val="99"/>
    <w:locked/>
    <w:rsid w:val="00193E8E"/>
    <w:rPr>
      <w:rFonts w:ascii="Impact" w:hAnsi="Impact" w:cs="Times New Roman"/>
      <w:b/>
      <w:bCs/>
      <w:iCs/>
      <w:sz w:val="28"/>
      <w:szCs w:val="28"/>
    </w:rPr>
  </w:style>
  <w:style w:type="paragraph" w:styleId="Title">
    <w:name w:val="Title"/>
    <w:basedOn w:val="Normal"/>
    <w:next w:val="Normal"/>
    <w:link w:val="TitleChar"/>
    <w:autoRedefine/>
    <w:uiPriority w:val="99"/>
    <w:qFormat/>
    <w:rsid w:val="00193E8E"/>
    <w:pPr>
      <w:spacing w:before="240" w:after="60"/>
      <w:jc w:val="center"/>
      <w:outlineLvl w:val="0"/>
    </w:pPr>
    <w:rPr>
      <w:rFonts w:ascii="Impact" w:hAnsi="Impact"/>
      <w:b/>
      <w:bCs/>
      <w:kern w:val="28"/>
      <w:sz w:val="52"/>
      <w:szCs w:val="32"/>
    </w:rPr>
  </w:style>
  <w:style w:type="character" w:customStyle="1" w:styleId="TitleChar">
    <w:name w:val="Title Char"/>
    <w:basedOn w:val="DefaultParagraphFont"/>
    <w:link w:val="Title"/>
    <w:uiPriority w:val="99"/>
    <w:locked/>
    <w:rsid w:val="00193E8E"/>
    <w:rPr>
      <w:rFonts w:ascii="Impact" w:hAnsi="Impact" w:cs="Times New Roman"/>
      <w:b/>
      <w:bCs/>
      <w:kern w:val="28"/>
      <w:sz w:val="32"/>
      <w:szCs w:val="32"/>
    </w:rPr>
  </w:style>
  <w:style w:type="paragraph" w:customStyle="1" w:styleId="compplanbullets">
    <w:name w:val="comp plan bullets"/>
    <w:basedOn w:val="Normal"/>
    <w:uiPriority w:val="99"/>
    <w:rsid w:val="007E29AB"/>
    <w:pPr>
      <w:numPr>
        <w:numId w:val="6"/>
      </w:numPr>
      <w:ind w:left="1080"/>
    </w:pPr>
    <w:rPr>
      <w:rFonts w:ascii="Calibri" w:hAnsi="Calibri"/>
      <w:sz w:val="24"/>
    </w:rPr>
  </w:style>
  <w:style w:type="paragraph" w:styleId="Header">
    <w:name w:val="header"/>
    <w:basedOn w:val="Normal"/>
    <w:link w:val="HeaderChar"/>
    <w:uiPriority w:val="99"/>
    <w:rsid w:val="002213A3"/>
    <w:pPr>
      <w:tabs>
        <w:tab w:val="center" w:pos="4680"/>
        <w:tab w:val="right" w:pos="9360"/>
      </w:tabs>
    </w:pPr>
  </w:style>
  <w:style w:type="character" w:customStyle="1" w:styleId="HeaderChar">
    <w:name w:val="Header Char"/>
    <w:basedOn w:val="DefaultParagraphFont"/>
    <w:link w:val="Header"/>
    <w:uiPriority w:val="99"/>
    <w:locked/>
    <w:rsid w:val="002213A3"/>
    <w:rPr>
      <w:rFonts w:ascii="Times New Roman" w:hAnsi="Times New Roman" w:cs="Times New Roman"/>
      <w:sz w:val="20"/>
      <w:szCs w:val="20"/>
    </w:rPr>
  </w:style>
  <w:style w:type="paragraph" w:styleId="Footer">
    <w:name w:val="footer"/>
    <w:basedOn w:val="Normal"/>
    <w:link w:val="FooterChar"/>
    <w:uiPriority w:val="99"/>
    <w:rsid w:val="002213A3"/>
    <w:pPr>
      <w:tabs>
        <w:tab w:val="center" w:pos="4680"/>
        <w:tab w:val="right" w:pos="9360"/>
      </w:tabs>
    </w:pPr>
  </w:style>
  <w:style w:type="character" w:customStyle="1" w:styleId="FooterChar">
    <w:name w:val="Footer Char"/>
    <w:basedOn w:val="DefaultParagraphFont"/>
    <w:link w:val="Footer"/>
    <w:uiPriority w:val="99"/>
    <w:locked/>
    <w:rsid w:val="002213A3"/>
    <w:rPr>
      <w:rFonts w:ascii="Times New Roman" w:hAnsi="Times New Roman" w:cs="Times New Roman"/>
      <w:sz w:val="20"/>
      <w:szCs w:val="20"/>
    </w:rPr>
  </w:style>
  <w:style w:type="paragraph" w:styleId="BalloonText">
    <w:name w:val="Balloon Text"/>
    <w:basedOn w:val="Normal"/>
    <w:link w:val="BalloonTextChar"/>
    <w:uiPriority w:val="99"/>
    <w:semiHidden/>
    <w:rsid w:val="002213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3A3"/>
    <w:rPr>
      <w:rFonts w:ascii="Tahoma" w:hAnsi="Tahoma" w:cs="Tahoma"/>
      <w:sz w:val="16"/>
      <w:szCs w:val="16"/>
    </w:rPr>
  </w:style>
  <w:style w:type="paragraph" w:styleId="FootnoteText">
    <w:name w:val="footnote text"/>
    <w:basedOn w:val="Normal"/>
    <w:link w:val="FootnoteTextChar"/>
    <w:uiPriority w:val="99"/>
    <w:semiHidden/>
    <w:rsid w:val="004D69E7"/>
  </w:style>
  <w:style w:type="character" w:customStyle="1" w:styleId="FootnoteTextChar">
    <w:name w:val="Footnote Text Char"/>
    <w:basedOn w:val="DefaultParagraphFont"/>
    <w:link w:val="FootnoteText"/>
    <w:uiPriority w:val="99"/>
    <w:semiHidden/>
    <w:locked/>
    <w:rsid w:val="004D69E7"/>
    <w:rPr>
      <w:rFonts w:ascii="Times New Roman" w:hAnsi="Times New Roman" w:cs="Times New Roman"/>
      <w:sz w:val="20"/>
      <w:szCs w:val="20"/>
    </w:rPr>
  </w:style>
  <w:style w:type="character" w:styleId="FootnoteReference">
    <w:name w:val="footnote reference"/>
    <w:basedOn w:val="DefaultParagraphFont"/>
    <w:uiPriority w:val="99"/>
    <w:semiHidden/>
    <w:rsid w:val="004D69E7"/>
    <w:rPr>
      <w:rFonts w:cs="Times New Roman"/>
      <w:vertAlign w:val="superscript"/>
    </w:rPr>
  </w:style>
  <w:style w:type="paragraph" w:styleId="ListParagraph">
    <w:name w:val="List Paragraph"/>
    <w:basedOn w:val="Normal"/>
    <w:uiPriority w:val="99"/>
    <w:qFormat/>
    <w:rsid w:val="004D69E7"/>
    <w:pPr>
      <w:spacing w:after="200" w:line="276" w:lineRule="auto"/>
      <w:ind w:left="720"/>
      <w:contextualSpacing/>
    </w:pPr>
    <w:rPr>
      <w:rFonts w:ascii="Calibri" w:hAnsi="Calibri"/>
      <w:sz w:val="22"/>
      <w:szCs w:val="22"/>
    </w:rPr>
  </w:style>
  <w:style w:type="table" w:styleId="TableGrid">
    <w:name w:val="Table Grid"/>
    <w:basedOn w:val="TableNormal"/>
    <w:uiPriority w:val="99"/>
    <w:rsid w:val="004D69E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81301"/>
    <w:rPr>
      <w:rFonts w:ascii="Times New Roman" w:eastAsia="Times New Roman" w:hAnsi="Times New Roman" w:cs="Times New Roman"/>
      <w:sz w:val="20"/>
      <w:szCs w:val="20"/>
    </w:rPr>
  </w:style>
  <w:style w:type="paragraph" w:styleId="PlainText">
    <w:name w:val="Plain Text"/>
    <w:basedOn w:val="Normal"/>
    <w:link w:val="PlainTextChar"/>
    <w:uiPriority w:val="99"/>
    <w:rsid w:val="00D81301"/>
    <w:rPr>
      <w:rFonts w:ascii="Calibri" w:eastAsia="Calibri" w:hAnsi="Calibri" w:cs="Consolas"/>
      <w:sz w:val="22"/>
      <w:szCs w:val="21"/>
    </w:rPr>
  </w:style>
  <w:style w:type="character" w:customStyle="1" w:styleId="PlainTextChar">
    <w:name w:val="Plain Text Char"/>
    <w:basedOn w:val="DefaultParagraphFont"/>
    <w:link w:val="PlainText"/>
    <w:uiPriority w:val="99"/>
    <w:locked/>
    <w:rsid w:val="00D81301"/>
    <w:rPr>
      <w:rFonts w:ascii="Calibri" w:hAnsi="Calibri" w:cs="Consolas"/>
      <w:sz w:val="21"/>
      <w:szCs w:val="21"/>
    </w:rPr>
  </w:style>
  <w:style w:type="character" w:styleId="CommentReference">
    <w:name w:val="annotation reference"/>
    <w:basedOn w:val="DefaultParagraphFont"/>
    <w:uiPriority w:val="99"/>
    <w:semiHidden/>
    <w:rsid w:val="009E3AB5"/>
    <w:rPr>
      <w:rFonts w:cs="Times New Roman"/>
      <w:sz w:val="16"/>
      <w:szCs w:val="16"/>
    </w:rPr>
  </w:style>
  <w:style w:type="paragraph" w:styleId="CommentText">
    <w:name w:val="annotation text"/>
    <w:basedOn w:val="Normal"/>
    <w:link w:val="CommentTextChar"/>
    <w:uiPriority w:val="99"/>
    <w:semiHidden/>
    <w:rsid w:val="009E3AB5"/>
  </w:style>
  <w:style w:type="character" w:customStyle="1" w:styleId="CommentTextChar">
    <w:name w:val="Comment Text Char"/>
    <w:basedOn w:val="DefaultParagraphFont"/>
    <w:link w:val="CommentText"/>
    <w:uiPriority w:val="99"/>
    <w:semiHidden/>
    <w:locked/>
    <w:rsid w:val="009E3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E3AB5"/>
    <w:rPr>
      <w:b/>
      <w:bCs/>
    </w:rPr>
  </w:style>
  <w:style w:type="character" w:customStyle="1" w:styleId="CommentSubjectChar">
    <w:name w:val="Comment Subject Char"/>
    <w:basedOn w:val="CommentTextChar"/>
    <w:link w:val="CommentSubject"/>
    <w:uiPriority w:val="99"/>
    <w:semiHidden/>
    <w:locked/>
    <w:rsid w:val="009E3AB5"/>
    <w:rPr>
      <w:rFonts w:ascii="Times New Roman" w:hAnsi="Times New Roman" w:cs="Times New Roman"/>
      <w:b/>
      <w:bCs/>
      <w:sz w:val="20"/>
      <w:szCs w:val="20"/>
    </w:rPr>
  </w:style>
  <w:style w:type="paragraph" w:styleId="Revision">
    <w:name w:val="Revision"/>
    <w:hidden/>
    <w:uiPriority w:val="99"/>
    <w:semiHidden/>
    <w:rsid w:val="002D06A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AB"/>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9"/>
    <w:qFormat/>
    <w:rsid w:val="000B7C9D"/>
    <w:pPr>
      <w:keepNext/>
      <w:spacing w:before="240" w:after="60"/>
      <w:jc w:val="center"/>
      <w:outlineLvl w:val="0"/>
    </w:pPr>
    <w:rPr>
      <w:rFonts w:ascii="Arial" w:hAnsi="Arial" w:cs="Arial"/>
      <w:b/>
      <w:bCs/>
      <w:kern w:val="32"/>
      <w:sz w:val="28"/>
      <w:szCs w:val="28"/>
    </w:rPr>
  </w:style>
  <w:style w:type="paragraph" w:styleId="Heading2">
    <w:name w:val="heading 2"/>
    <w:basedOn w:val="Normal"/>
    <w:next w:val="Normal"/>
    <w:link w:val="Heading2Char"/>
    <w:uiPriority w:val="99"/>
    <w:qFormat/>
    <w:rsid w:val="00193E8E"/>
    <w:pPr>
      <w:keepNext/>
      <w:numPr>
        <w:numId w:val="3"/>
      </w:numPr>
      <w:spacing w:before="240" w:after="60" w:line="360" w:lineRule="auto"/>
      <w:outlineLvl w:val="1"/>
    </w:pPr>
    <w:rPr>
      <w:rFonts w:ascii="Impact" w:hAnsi="Impac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7C9D"/>
    <w:rPr>
      <w:rFonts w:ascii="Arial" w:eastAsia="Times New Roman" w:hAnsi="Arial" w:cs="Arial"/>
      <w:b/>
      <w:bCs/>
      <w:kern w:val="32"/>
      <w:sz w:val="28"/>
      <w:szCs w:val="28"/>
    </w:rPr>
  </w:style>
  <w:style w:type="character" w:customStyle="1" w:styleId="Heading2Char">
    <w:name w:val="Heading 2 Char"/>
    <w:basedOn w:val="DefaultParagraphFont"/>
    <w:link w:val="Heading2"/>
    <w:uiPriority w:val="99"/>
    <w:locked/>
    <w:rsid w:val="00193E8E"/>
    <w:rPr>
      <w:rFonts w:ascii="Impact" w:hAnsi="Impact" w:cs="Times New Roman"/>
      <w:b/>
      <w:bCs/>
      <w:iCs/>
      <w:sz w:val="28"/>
      <w:szCs w:val="28"/>
    </w:rPr>
  </w:style>
  <w:style w:type="paragraph" w:styleId="Title">
    <w:name w:val="Title"/>
    <w:basedOn w:val="Normal"/>
    <w:next w:val="Normal"/>
    <w:link w:val="TitleChar"/>
    <w:autoRedefine/>
    <w:uiPriority w:val="99"/>
    <w:qFormat/>
    <w:rsid w:val="00193E8E"/>
    <w:pPr>
      <w:spacing w:before="240" w:after="60"/>
      <w:jc w:val="center"/>
      <w:outlineLvl w:val="0"/>
    </w:pPr>
    <w:rPr>
      <w:rFonts w:ascii="Impact" w:hAnsi="Impact"/>
      <w:b/>
      <w:bCs/>
      <w:kern w:val="28"/>
      <w:sz w:val="52"/>
      <w:szCs w:val="32"/>
    </w:rPr>
  </w:style>
  <w:style w:type="character" w:customStyle="1" w:styleId="TitleChar">
    <w:name w:val="Title Char"/>
    <w:basedOn w:val="DefaultParagraphFont"/>
    <w:link w:val="Title"/>
    <w:uiPriority w:val="99"/>
    <w:locked/>
    <w:rsid w:val="00193E8E"/>
    <w:rPr>
      <w:rFonts w:ascii="Impact" w:hAnsi="Impact" w:cs="Times New Roman"/>
      <w:b/>
      <w:bCs/>
      <w:kern w:val="28"/>
      <w:sz w:val="32"/>
      <w:szCs w:val="32"/>
    </w:rPr>
  </w:style>
  <w:style w:type="paragraph" w:customStyle="1" w:styleId="compplanbullets">
    <w:name w:val="comp plan bullets"/>
    <w:basedOn w:val="Normal"/>
    <w:uiPriority w:val="99"/>
    <w:rsid w:val="007E29AB"/>
    <w:pPr>
      <w:numPr>
        <w:numId w:val="6"/>
      </w:numPr>
      <w:ind w:left="1080"/>
    </w:pPr>
    <w:rPr>
      <w:rFonts w:ascii="Calibri" w:hAnsi="Calibri"/>
      <w:sz w:val="24"/>
    </w:rPr>
  </w:style>
  <w:style w:type="paragraph" w:styleId="Header">
    <w:name w:val="header"/>
    <w:basedOn w:val="Normal"/>
    <w:link w:val="HeaderChar"/>
    <w:uiPriority w:val="99"/>
    <w:rsid w:val="002213A3"/>
    <w:pPr>
      <w:tabs>
        <w:tab w:val="center" w:pos="4680"/>
        <w:tab w:val="right" w:pos="9360"/>
      </w:tabs>
    </w:pPr>
  </w:style>
  <w:style w:type="character" w:customStyle="1" w:styleId="HeaderChar">
    <w:name w:val="Header Char"/>
    <w:basedOn w:val="DefaultParagraphFont"/>
    <w:link w:val="Header"/>
    <w:uiPriority w:val="99"/>
    <w:locked/>
    <w:rsid w:val="002213A3"/>
    <w:rPr>
      <w:rFonts w:ascii="Times New Roman" w:hAnsi="Times New Roman" w:cs="Times New Roman"/>
      <w:sz w:val="20"/>
      <w:szCs w:val="20"/>
    </w:rPr>
  </w:style>
  <w:style w:type="paragraph" w:styleId="Footer">
    <w:name w:val="footer"/>
    <w:basedOn w:val="Normal"/>
    <w:link w:val="FooterChar"/>
    <w:uiPriority w:val="99"/>
    <w:rsid w:val="002213A3"/>
    <w:pPr>
      <w:tabs>
        <w:tab w:val="center" w:pos="4680"/>
        <w:tab w:val="right" w:pos="9360"/>
      </w:tabs>
    </w:pPr>
  </w:style>
  <w:style w:type="character" w:customStyle="1" w:styleId="FooterChar">
    <w:name w:val="Footer Char"/>
    <w:basedOn w:val="DefaultParagraphFont"/>
    <w:link w:val="Footer"/>
    <w:uiPriority w:val="99"/>
    <w:locked/>
    <w:rsid w:val="002213A3"/>
    <w:rPr>
      <w:rFonts w:ascii="Times New Roman" w:hAnsi="Times New Roman" w:cs="Times New Roman"/>
      <w:sz w:val="20"/>
      <w:szCs w:val="20"/>
    </w:rPr>
  </w:style>
  <w:style w:type="paragraph" w:styleId="BalloonText">
    <w:name w:val="Balloon Text"/>
    <w:basedOn w:val="Normal"/>
    <w:link w:val="BalloonTextChar"/>
    <w:uiPriority w:val="99"/>
    <w:semiHidden/>
    <w:rsid w:val="002213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3A3"/>
    <w:rPr>
      <w:rFonts w:ascii="Tahoma" w:hAnsi="Tahoma" w:cs="Tahoma"/>
      <w:sz w:val="16"/>
      <w:szCs w:val="16"/>
    </w:rPr>
  </w:style>
  <w:style w:type="paragraph" w:styleId="FootnoteText">
    <w:name w:val="footnote text"/>
    <w:basedOn w:val="Normal"/>
    <w:link w:val="FootnoteTextChar"/>
    <w:uiPriority w:val="99"/>
    <w:semiHidden/>
    <w:rsid w:val="004D69E7"/>
  </w:style>
  <w:style w:type="character" w:customStyle="1" w:styleId="FootnoteTextChar">
    <w:name w:val="Footnote Text Char"/>
    <w:basedOn w:val="DefaultParagraphFont"/>
    <w:link w:val="FootnoteText"/>
    <w:uiPriority w:val="99"/>
    <w:semiHidden/>
    <w:locked/>
    <w:rsid w:val="004D69E7"/>
    <w:rPr>
      <w:rFonts w:ascii="Times New Roman" w:hAnsi="Times New Roman" w:cs="Times New Roman"/>
      <w:sz w:val="20"/>
      <w:szCs w:val="20"/>
    </w:rPr>
  </w:style>
  <w:style w:type="character" w:styleId="FootnoteReference">
    <w:name w:val="footnote reference"/>
    <w:basedOn w:val="DefaultParagraphFont"/>
    <w:uiPriority w:val="99"/>
    <w:semiHidden/>
    <w:rsid w:val="004D69E7"/>
    <w:rPr>
      <w:rFonts w:cs="Times New Roman"/>
      <w:vertAlign w:val="superscript"/>
    </w:rPr>
  </w:style>
  <w:style w:type="paragraph" w:styleId="ListParagraph">
    <w:name w:val="List Paragraph"/>
    <w:basedOn w:val="Normal"/>
    <w:uiPriority w:val="99"/>
    <w:qFormat/>
    <w:rsid w:val="004D69E7"/>
    <w:pPr>
      <w:spacing w:after="200" w:line="276" w:lineRule="auto"/>
      <w:ind w:left="720"/>
      <w:contextualSpacing/>
    </w:pPr>
    <w:rPr>
      <w:rFonts w:ascii="Calibri" w:hAnsi="Calibri"/>
      <w:sz w:val="22"/>
      <w:szCs w:val="22"/>
    </w:rPr>
  </w:style>
  <w:style w:type="table" w:styleId="TableGrid">
    <w:name w:val="Table Grid"/>
    <w:basedOn w:val="TableNormal"/>
    <w:uiPriority w:val="99"/>
    <w:rsid w:val="004D69E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81301"/>
    <w:rPr>
      <w:rFonts w:ascii="Times New Roman" w:eastAsia="Times New Roman" w:hAnsi="Times New Roman" w:cs="Times New Roman"/>
      <w:sz w:val="20"/>
      <w:szCs w:val="20"/>
    </w:rPr>
  </w:style>
  <w:style w:type="paragraph" w:styleId="PlainText">
    <w:name w:val="Plain Text"/>
    <w:basedOn w:val="Normal"/>
    <w:link w:val="PlainTextChar"/>
    <w:uiPriority w:val="99"/>
    <w:rsid w:val="00D81301"/>
    <w:rPr>
      <w:rFonts w:ascii="Calibri" w:eastAsia="Calibri" w:hAnsi="Calibri" w:cs="Consolas"/>
      <w:sz w:val="22"/>
      <w:szCs w:val="21"/>
    </w:rPr>
  </w:style>
  <w:style w:type="character" w:customStyle="1" w:styleId="PlainTextChar">
    <w:name w:val="Plain Text Char"/>
    <w:basedOn w:val="DefaultParagraphFont"/>
    <w:link w:val="PlainText"/>
    <w:uiPriority w:val="99"/>
    <w:locked/>
    <w:rsid w:val="00D81301"/>
    <w:rPr>
      <w:rFonts w:ascii="Calibri" w:hAnsi="Calibri" w:cs="Consolas"/>
      <w:sz w:val="21"/>
      <w:szCs w:val="21"/>
    </w:rPr>
  </w:style>
  <w:style w:type="character" w:styleId="CommentReference">
    <w:name w:val="annotation reference"/>
    <w:basedOn w:val="DefaultParagraphFont"/>
    <w:uiPriority w:val="99"/>
    <w:semiHidden/>
    <w:rsid w:val="009E3AB5"/>
    <w:rPr>
      <w:rFonts w:cs="Times New Roman"/>
      <w:sz w:val="16"/>
      <w:szCs w:val="16"/>
    </w:rPr>
  </w:style>
  <w:style w:type="paragraph" w:styleId="CommentText">
    <w:name w:val="annotation text"/>
    <w:basedOn w:val="Normal"/>
    <w:link w:val="CommentTextChar"/>
    <w:uiPriority w:val="99"/>
    <w:semiHidden/>
    <w:rsid w:val="009E3AB5"/>
  </w:style>
  <w:style w:type="character" w:customStyle="1" w:styleId="CommentTextChar">
    <w:name w:val="Comment Text Char"/>
    <w:basedOn w:val="DefaultParagraphFont"/>
    <w:link w:val="CommentText"/>
    <w:uiPriority w:val="99"/>
    <w:semiHidden/>
    <w:locked/>
    <w:rsid w:val="009E3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E3AB5"/>
    <w:rPr>
      <w:b/>
      <w:bCs/>
    </w:rPr>
  </w:style>
  <w:style w:type="character" w:customStyle="1" w:styleId="CommentSubjectChar">
    <w:name w:val="Comment Subject Char"/>
    <w:basedOn w:val="CommentTextChar"/>
    <w:link w:val="CommentSubject"/>
    <w:uiPriority w:val="99"/>
    <w:semiHidden/>
    <w:locked/>
    <w:rsid w:val="009E3AB5"/>
    <w:rPr>
      <w:rFonts w:ascii="Times New Roman" w:hAnsi="Times New Roman" w:cs="Times New Roman"/>
      <w:b/>
      <w:bCs/>
      <w:sz w:val="20"/>
      <w:szCs w:val="20"/>
    </w:rPr>
  </w:style>
  <w:style w:type="paragraph" w:styleId="Revision">
    <w:name w:val="Revision"/>
    <w:hidden/>
    <w:uiPriority w:val="99"/>
    <w:semiHidden/>
    <w:rsid w:val="002D06A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0463733">
      <w:marLeft w:val="0"/>
      <w:marRight w:val="0"/>
      <w:marTop w:val="0"/>
      <w:marBottom w:val="0"/>
      <w:divBdr>
        <w:top w:val="none" w:sz="0" w:space="0" w:color="auto"/>
        <w:left w:val="none" w:sz="0" w:space="0" w:color="auto"/>
        <w:bottom w:val="none" w:sz="0" w:space="0" w:color="auto"/>
        <w:right w:val="none" w:sz="0" w:space="0" w:color="auto"/>
      </w:divBdr>
    </w:div>
    <w:div w:id="140463734">
      <w:marLeft w:val="0"/>
      <w:marRight w:val="0"/>
      <w:marTop w:val="0"/>
      <w:marBottom w:val="0"/>
      <w:divBdr>
        <w:top w:val="none" w:sz="0" w:space="0" w:color="auto"/>
        <w:left w:val="none" w:sz="0" w:space="0" w:color="auto"/>
        <w:bottom w:val="none" w:sz="0" w:space="0" w:color="auto"/>
        <w:right w:val="none" w:sz="0" w:space="0" w:color="auto"/>
      </w:divBdr>
    </w:div>
    <w:div w:id="140463735">
      <w:marLeft w:val="0"/>
      <w:marRight w:val="0"/>
      <w:marTop w:val="0"/>
      <w:marBottom w:val="0"/>
      <w:divBdr>
        <w:top w:val="none" w:sz="0" w:space="0" w:color="auto"/>
        <w:left w:val="none" w:sz="0" w:space="0" w:color="auto"/>
        <w:bottom w:val="none" w:sz="0" w:space="0" w:color="auto"/>
        <w:right w:val="none" w:sz="0" w:space="0" w:color="auto"/>
      </w:divBdr>
    </w:div>
    <w:div w:id="140463736">
      <w:marLeft w:val="0"/>
      <w:marRight w:val="0"/>
      <w:marTop w:val="0"/>
      <w:marBottom w:val="0"/>
      <w:divBdr>
        <w:top w:val="none" w:sz="0" w:space="0" w:color="auto"/>
        <w:left w:val="none" w:sz="0" w:space="0" w:color="auto"/>
        <w:bottom w:val="none" w:sz="0" w:space="0" w:color="auto"/>
        <w:right w:val="none" w:sz="0" w:space="0" w:color="auto"/>
      </w:divBdr>
    </w:div>
    <w:div w:id="314527935">
      <w:bodyDiv w:val="1"/>
      <w:marLeft w:val="0"/>
      <w:marRight w:val="0"/>
      <w:marTop w:val="0"/>
      <w:marBottom w:val="0"/>
      <w:divBdr>
        <w:top w:val="none" w:sz="0" w:space="0" w:color="auto"/>
        <w:left w:val="none" w:sz="0" w:space="0" w:color="auto"/>
        <w:bottom w:val="none" w:sz="0" w:space="0" w:color="auto"/>
        <w:right w:val="none" w:sz="0" w:space="0" w:color="auto"/>
      </w:divBdr>
    </w:div>
    <w:div w:id="18922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878D-5C0B-4C09-A832-73FFBFE8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1731</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HOUSING</vt:lpstr>
    </vt:vector>
  </TitlesOfParts>
  <Company>City of Auburn</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dc:title>
  <dc:creator>wolfka</dc:creator>
  <cp:lastModifiedBy>kelly</cp:lastModifiedBy>
  <cp:revision>2</cp:revision>
  <cp:lastPrinted>2012-03-09T19:45:00Z</cp:lastPrinted>
  <dcterms:created xsi:type="dcterms:W3CDTF">2012-05-08T22:31:00Z</dcterms:created>
  <dcterms:modified xsi:type="dcterms:W3CDTF">2012-05-08T22:31:00Z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0x01010015EFFAA33963C743BFBEAF6A07B20AFD</vt:lpwstr>
  </property>
</Properties>
</file>