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D92" w:rsidRDefault="00AE6833" w:rsidP="008E6ABE">
      <w:pPr>
        <w:ind w:left="90" w:hanging="9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>
            <wp:extent cx="9258300" cy="819150"/>
            <wp:effectExtent l="0" t="0" r="0" b="0"/>
            <wp:docPr id="1" name="Picture 1" descr="裰矺㡰矵䒨矹羘矵診矵嗼а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裰矺㡰矵䒨矹羘矵診矵嗼а嘠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4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83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31C" w:rsidRDefault="00F77D92" w:rsidP="008C131C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SHORT FORM FOR </w:t>
      </w:r>
      <w:r w:rsidR="008C131C" w:rsidRPr="00A40717">
        <w:rPr>
          <w:rFonts w:ascii="Arial" w:hAnsi="Arial" w:cs="Arial"/>
          <w:b/>
          <w:sz w:val="28"/>
          <w:szCs w:val="28"/>
        </w:rPr>
        <w:t>PRE-EMPLOYMENT PHYSICAL</w:t>
      </w:r>
      <w:r>
        <w:rPr>
          <w:rFonts w:ascii="Arial" w:hAnsi="Arial" w:cs="Arial"/>
          <w:b/>
          <w:sz w:val="28"/>
          <w:szCs w:val="28"/>
        </w:rPr>
        <w:t>S</w:t>
      </w:r>
      <w:r w:rsidR="008C131C" w:rsidRPr="00A40717">
        <w:rPr>
          <w:rFonts w:ascii="Arial" w:hAnsi="Arial" w:cs="Arial"/>
          <w:b/>
          <w:sz w:val="28"/>
          <w:szCs w:val="28"/>
        </w:rPr>
        <w:t xml:space="preserve"> </w:t>
      </w:r>
    </w:p>
    <w:p w:rsidR="00ED234B" w:rsidRPr="00A6245E" w:rsidRDefault="00AE6833" w:rsidP="00BF2E9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6966585</wp:posOffset>
                </wp:positionH>
                <wp:positionV relativeFrom="paragraph">
                  <wp:posOffset>97155</wp:posOffset>
                </wp:positionV>
                <wp:extent cx="2358390" cy="4331970"/>
                <wp:effectExtent l="0" t="0" r="0" b="0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8390" cy="4331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0FBF" w:rsidRDefault="00E80FBF" w:rsidP="00E80FBF">
                            <w:pPr>
                              <w:rPr>
                                <w:rFonts w:ascii="Arial" w:hAnsi="Arial" w:cs="Arial"/>
                              </w:rPr>
                            </w:pPr>
                            <w:bookmarkStart w:id="0" w:name="_GoBack"/>
                            <w:r>
                              <w:rPr>
                                <w:rFonts w:ascii="Arial" w:hAnsi="Arial" w:cs="Arial"/>
                              </w:rPr>
                              <w:t>Exposures:</w:t>
                            </w:r>
                          </w:p>
                          <w:p w:rsidR="00E80FBF" w:rsidRPr="003E4A88" w:rsidRDefault="00E80FBF" w:rsidP="00E80FBF">
                            <w:pPr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</w:pPr>
                          </w:p>
                          <w:p w:rsidR="00E80FBF" w:rsidRPr="00A40717" w:rsidRDefault="00E80FBF" w:rsidP="00E80FBF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_</w:t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>X</w:t>
                            </w:r>
                            <w:r>
                              <w:rPr>
                                <w:rFonts w:ascii="Arial" w:hAnsi="Arial" w:cs="Arial"/>
                              </w:rPr>
                              <w:t>_</w:t>
                            </w:r>
                            <w:r w:rsidRPr="00A40717">
                              <w:rPr>
                                <w:rFonts w:ascii="Arial" w:hAnsi="Arial" w:cs="Arial"/>
                              </w:rPr>
                              <w:t>Outside weather</w:t>
                            </w:r>
                          </w:p>
                          <w:p w:rsidR="00E80FBF" w:rsidRDefault="00E80FBF" w:rsidP="00E80FBF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___Non-weather related</w:t>
                            </w:r>
                          </w:p>
                          <w:p w:rsidR="00E80FBF" w:rsidRPr="00A40717" w:rsidRDefault="00E80FBF" w:rsidP="00E80FBF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    temp below 55</w:t>
                            </w:r>
                            <w:r w:rsidRPr="00755380">
                              <w:rPr>
                                <w:rFonts w:ascii="Arial" w:hAnsi="Arial" w:cs="Arial"/>
                                <w:vertAlign w:val="superscript"/>
                              </w:rPr>
                              <w:t>O</w:t>
                            </w:r>
                          </w:p>
                          <w:p w:rsidR="00E80FBF" w:rsidRDefault="00E80FBF" w:rsidP="00E80FBF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_</w:t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>X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_Non-weather related </w:t>
                            </w:r>
                          </w:p>
                          <w:p w:rsidR="00E80FBF" w:rsidRDefault="00E80FBF" w:rsidP="00E80FBF">
                            <w:pPr>
                              <w:ind w:firstLine="432"/>
                              <w:rPr>
                                <w:rFonts w:ascii="Arial" w:hAnsi="Arial" w:cs="Arial"/>
                                <w:vertAlign w:val="superscript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temp above 75</w:t>
                            </w:r>
                            <w:r w:rsidRPr="00755380">
                              <w:rPr>
                                <w:rFonts w:ascii="Arial" w:hAnsi="Arial" w:cs="Arial"/>
                                <w:vertAlign w:val="superscript"/>
                              </w:rPr>
                              <w:t>O</w:t>
                            </w:r>
                          </w:p>
                          <w:p w:rsidR="00E80FBF" w:rsidRDefault="00E80FBF" w:rsidP="00E80FBF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_</w:t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>X</w:t>
                            </w:r>
                            <w:r>
                              <w:rPr>
                                <w:rFonts w:ascii="Arial" w:hAnsi="Arial" w:cs="Arial"/>
                              </w:rPr>
                              <w:t>_</w:t>
                            </w:r>
                            <w:r w:rsidRPr="00A40717">
                              <w:rPr>
                                <w:rFonts w:ascii="Arial" w:hAnsi="Arial" w:cs="Arial"/>
                              </w:rPr>
                              <w:t>Humidity/dampness</w:t>
                            </w:r>
                          </w:p>
                          <w:p w:rsidR="00E80FBF" w:rsidRPr="00A40717" w:rsidRDefault="00E80FBF" w:rsidP="00E80FBF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_</w:t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>X</w:t>
                            </w:r>
                            <w:r>
                              <w:rPr>
                                <w:rFonts w:ascii="Arial" w:hAnsi="Arial" w:cs="Arial"/>
                              </w:rPr>
                              <w:t>_Mo</w:t>
                            </w:r>
                            <w:r w:rsidRPr="00A40717">
                              <w:rPr>
                                <w:rFonts w:ascii="Arial" w:hAnsi="Arial" w:cs="Arial"/>
                              </w:rPr>
                              <w:t>ving mechanical parts</w:t>
                            </w:r>
                          </w:p>
                          <w:p w:rsidR="00E80FBF" w:rsidRPr="00A40717" w:rsidRDefault="00E80FBF" w:rsidP="00E80FBF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_</w:t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>X</w:t>
                            </w:r>
                            <w:r>
                              <w:rPr>
                                <w:rFonts w:ascii="Arial" w:hAnsi="Arial" w:cs="Arial"/>
                              </w:rPr>
                              <w:t>_E</w:t>
                            </w:r>
                            <w:r w:rsidRPr="00A40717">
                              <w:rPr>
                                <w:rFonts w:ascii="Arial" w:hAnsi="Arial" w:cs="Arial"/>
                              </w:rPr>
                              <w:t xml:space="preserve">xposed </w:t>
                            </w:r>
                            <w:r>
                              <w:rPr>
                                <w:rFonts w:ascii="Arial" w:hAnsi="Arial" w:cs="Arial"/>
                              </w:rPr>
                              <w:t>high places</w:t>
                            </w:r>
                          </w:p>
                          <w:p w:rsidR="00E80FBF" w:rsidRPr="00A40717" w:rsidRDefault="00E80FBF" w:rsidP="00E80FBF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_</w:t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>X</w:t>
                            </w:r>
                            <w:r>
                              <w:rPr>
                                <w:rFonts w:ascii="Arial" w:hAnsi="Arial" w:cs="Arial"/>
                              </w:rPr>
                              <w:t>_Blood borne Pathogens</w:t>
                            </w:r>
                          </w:p>
                          <w:p w:rsidR="00E80FBF" w:rsidRPr="00A40717" w:rsidRDefault="00E80FBF" w:rsidP="00E80FBF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_</w:t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>X</w:t>
                            </w:r>
                            <w:r>
                              <w:rPr>
                                <w:rFonts w:ascii="Arial" w:hAnsi="Arial" w:cs="Arial"/>
                              </w:rPr>
                              <w:t>_</w:t>
                            </w:r>
                            <w:r w:rsidRPr="00A40717">
                              <w:rPr>
                                <w:rFonts w:ascii="Arial" w:hAnsi="Arial" w:cs="Arial"/>
                              </w:rPr>
                              <w:t>Toxic or caustic chemicals</w:t>
                            </w:r>
                          </w:p>
                          <w:p w:rsidR="00E80FBF" w:rsidRDefault="00E80FBF" w:rsidP="00E80FBF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_</w:t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>X</w:t>
                            </w:r>
                            <w:r>
                              <w:rPr>
                                <w:rFonts w:ascii="Arial" w:hAnsi="Arial" w:cs="Arial"/>
                              </w:rPr>
                              <w:t>_</w:t>
                            </w:r>
                            <w:r w:rsidR="00B930FC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Confined spaces </w:t>
                            </w:r>
                          </w:p>
                          <w:p w:rsidR="00E80FBF" w:rsidRPr="00A40717" w:rsidRDefault="00E80FBF" w:rsidP="00E80FBF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_</w:t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>X</w:t>
                            </w:r>
                            <w:r>
                              <w:rPr>
                                <w:rFonts w:ascii="Arial" w:hAnsi="Arial" w:cs="Arial"/>
                              </w:rPr>
                              <w:t>_</w:t>
                            </w:r>
                            <w:r w:rsidRPr="00A40717">
                              <w:rPr>
                                <w:rFonts w:ascii="Arial" w:hAnsi="Arial" w:cs="Arial"/>
                              </w:rPr>
                              <w:t>Wet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>_</w:t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>X</w:t>
                            </w:r>
                            <w:r>
                              <w:rPr>
                                <w:rFonts w:ascii="Arial" w:hAnsi="Arial" w:cs="Arial"/>
                              </w:rPr>
                              <w:t>_</w:t>
                            </w:r>
                            <w:ins w:id="1" w:author="Hauser, Aliza" w:date="2013-12-11T08:04:00Z">
                              <w:r w:rsidR="00AE6833">
                                <w:rPr>
                                  <w:rFonts w:ascii="Arial" w:hAnsi="Arial" w:cs="Arial"/>
                                </w:rPr>
                                <w:t xml:space="preserve"> </w:t>
                              </w:r>
                            </w:ins>
                            <w:r w:rsidRPr="00A40717">
                              <w:rPr>
                                <w:rFonts w:ascii="Arial" w:hAnsi="Arial" w:cs="Arial"/>
                              </w:rPr>
                              <w:t>Gases</w:t>
                            </w:r>
                          </w:p>
                          <w:p w:rsidR="00E80FBF" w:rsidRPr="00A40717" w:rsidRDefault="00E80FBF" w:rsidP="00E80FBF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_</w:t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>X</w:t>
                            </w:r>
                            <w:r>
                              <w:rPr>
                                <w:rFonts w:ascii="Arial" w:hAnsi="Arial" w:cs="Arial"/>
                              </w:rPr>
                              <w:t>_</w:t>
                            </w:r>
                            <w:r w:rsidRPr="00A40717">
                              <w:rPr>
                                <w:rFonts w:ascii="Arial" w:hAnsi="Arial" w:cs="Arial"/>
                              </w:rPr>
                              <w:t>Fumes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 </w:t>
                            </w:r>
                            <w:r w:rsidRPr="00A40717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>_</w:t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>X</w:t>
                            </w:r>
                            <w:r>
                              <w:rPr>
                                <w:rFonts w:ascii="Arial" w:hAnsi="Arial" w:cs="Arial"/>
                              </w:rPr>
                              <w:t>_</w:t>
                            </w:r>
                            <w:ins w:id="2" w:author="Hauser, Aliza" w:date="2013-12-11T08:04:00Z">
                              <w:r w:rsidR="00AE6833">
                                <w:rPr>
                                  <w:rFonts w:ascii="Arial" w:hAnsi="Arial" w:cs="Arial"/>
                                </w:rPr>
                                <w:t xml:space="preserve"> </w:t>
                              </w:r>
                            </w:ins>
                            <w:r w:rsidRPr="00A40717">
                              <w:rPr>
                                <w:rFonts w:ascii="Arial" w:hAnsi="Arial" w:cs="Arial"/>
                              </w:rPr>
                              <w:t>Odors</w:t>
                            </w:r>
                          </w:p>
                          <w:p w:rsidR="00E80FBF" w:rsidRPr="00A40717" w:rsidRDefault="00E80FBF" w:rsidP="00E80FBF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_</w:t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>X</w:t>
                            </w:r>
                            <w:r>
                              <w:rPr>
                                <w:rFonts w:ascii="Arial" w:hAnsi="Arial" w:cs="Arial"/>
                              </w:rPr>
                              <w:t>_</w:t>
                            </w:r>
                            <w:r w:rsidRPr="00A40717">
                              <w:rPr>
                                <w:rFonts w:ascii="Arial" w:hAnsi="Arial" w:cs="Arial"/>
                              </w:rPr>
                              <w:t>Dusts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  </w:t>
                            </w:r>
                            <w:r w:rsidRPr="00A40717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>_</w:t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>X</w:t>
                            </w:r>
                            <w:r>
                              <w:rPr>
                                <w:rFonts w:ascii="Arial" w:hAnsi="Arial" w:cs="Arial"/>
                              </w:rPr>
                              <w:t>_</w:t>
                            </w:r>
                            <w:ins w:id="3" w:author="Hauser, Aliza" w:date="2013-12-11T08:04:00Z">
                              <w:r w:rsidR="00AE6833">
                                <w:rPr>
                                  <w:rFonts w:ascii="Arial" w:hAnsi="Arial" w:cs="Arial"/>
                                </w:rPr>
                                <w:t xml:space="preserve"> </w:t>
                              </w:r>
                            </w:ins>
                            <w:r w:rsidRPr="00A40717">
                              <w:rPr>
                                <w:rFonts w:ascii="Arial" w:hAnsi="Arial" w:cs="Arial"/>
                              </w:rPr>
                              <w:t>Mists</w:t>
                            </w:r>
                          </w:p>
                          <w:p w:rsidR="00E80FBF" w:rsidRDefault="00E80FBF" w:rsidP="00E80FBF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_</w:t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>X</w:t>
                            </w:r>
                            <w:r>
                              <w:rPr>
                                <w:rFonts w:ascii="Arial" w:hAnsi="Arial" w:cs="Arial"/>
                              </w:rPr>
                              <w:t>_</w:t>
                            </w:r>
                            <w:r w:rsidRPr="00A40717">
                              <w:rPr>
                                <w:rFonts w:ascii="Arial" w:hAnsi="Arial" w:cs="Arial"/>
                              </w:rPr>
                              <w:t>Radiation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   _</w:t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>X</w:t>
                            </w:r>
                            <w:r>
                              <w:rPr>
                                <w:rFonts w:ascii="Arial" w:hAnsi="Arial" w:cs="Arial"/>
                              </w:rPr>
                              <w:t>_</w:t>
                            </w:r>
                            <w:ins w:id="4" w:author="Hauser, Aliza" w:date="2013-12-11T08:05:00Z">
                              <w:r w:rsidR="00AE6833">
                                <w:rPr>
                                  <w:rFonts w:ascii="Arial" w:hAnsi="Arial" w:cs="Arial"/>
                                </w:rPr>
                                <w:t xml:space="preserve"> </w:t>
                              </w:r>
                            </w:ins>
                            <w:r w:rsidRPr="00A40717">
                              <w:rPr>
                                <w:rFonts w:ascii="Arial" w:hAnsi="Arial" w:cs="Arial"/>
                              </w:rPr>
                              <w:t>Explosives</w:t>
                            </w:r>
                          </w:p>
                          <w:p w:rsidR="00E80FBF" w:rsidRPr="00A40717" w:rsidRDefault="00E80FBF" w:rsidP="00E80FBF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_</w:t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>X</w:t>
                            </w:r>
                            <w:r>
                              <w:rPr>
                                <w:rFonts w:ascii="Arial" w:hAnsi="Arial" w:cs="Arial"/>
                              </w:rPr>
                              <w:t>_Noise Level __</w:t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 xml:space="preserve">110 DBL   </w:t>
                            </w:r>
                            <w:r>
                              <w:rPr>
                                <w:rFonts w:ascii="Arial" w:hAnsi="Arial" w:cs="Arial"/>
                              </w:rPr>
                              <w:t>_</w:t>
                            </w:r>
                          </w:p>
                          <w:p w:rsidR="00E80FBF" w:rsidRDefault="00E80FBF" w:rsidP="00E80FBF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_</w:t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>X</w:t>
                            </w:r>
                            <w:r>
                              <w:rPr>
                                <w:rFonts w:ascii="Arial" w:hAnsi="Arial" w:cs="Arial"/>
                              </w:rPr>
                              <w:t>_O</w:t>
                            </w:r>
                            <w:r w:rsidRPr="00A40717">
                              <w:rPr>
                                <w:rFonts w:ascii="Arial" w:hAnsi="Arial" w:cs="Arial"/>
                              </w:rPr>
                              <w:t>ther</w:t>
                            </w:r>
                            <w:r>
                              <w:rPr>
                                <w:rFonts w:ascii="Arial" w:hAnsi="Arial" w:cs="Arial"/>
                              </w:rPr>
                              <w:t>_</w:t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>Animals</w:t>
                            </w:r>
                            <w:r w:rsidR="00B930FC">
                              <w:rPr>
                                <w:rFonts w:ascii="Arial" w:hAnsi="Arial" w:cs="Arial"/>
                              </w:rPr>
                              <w:t>________</w:t>
                            </w:r>
                          </w:p>
                          <w:p w:rsidR="00E80FBF" w:rsidRPr="003E4A88" w:rsidRDefault="00E80FBF" w:rsidP="00E80FBF">
                            <w:pPr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</w:pPr>
                          </w:p>
                          <w:p w:rsidR="008E6ABE" w:rsidRDefault="00E80FBF" w:rsidP="00E80FBF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Special Requirements: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548.55pt;margin-top:7.65pt;width:185.7pt;height:341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">
                <v:textbox>
                  <w:txbxContent>
                    <w:p w:rsidR="00E80FBF" w:rsidRDefault="00E80FBF" w:rsidP="00E80FBF">
                      <w:pPr>
                        <w:rPr>
                          <w:rFonts w:ascii="Arial" w:hAnsi="Arial" w:cs="Arial"/>
                        </w:rPr>
                      </w:pPr>
                      <w:bookmarkStart w:id="5" w:name="_GoBack"/>
                      <w:r>
                        <w:rPr>
                          <w:rFonts w:ascii="Arial" w:hAnsi="Arial" w:cs="Arial"/>
                        </w:rPr>
                        <w:t>Exposures:</w:t>
                      </w:r>
                    </w:p>
                    <w:p w:rsidR="00E80FBF" w:rsidRPr="003E4A88" w:rsidRDefault="00E80FBF" w:rsidP="00E80FBF">
                      <w:pPr>
                        <w:rPr>
                          <w:rFonts w:ascii="Arial" w:hAnsi="Arial" w:cs="Arial"/>
                          <w:sz w:val="6"/>
                          <w:szCs w:val="6"/>
                        </w:rPr>
                      </w:pPr>
                    </w:p>
                    <w:p w:rsidR="00E80FBF" w:rsidRPr="00A40717" w:rsidRDefault="00E80FBF" w:rsidP="00E80FBF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_</w:t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>X</w:t>
                      </w:r>
                      <w:r>
                        <w:rPr>
                          <w:rFonts w:ascii="Arial" w:hAnsi="Arial" w:cs="Arial"/>
                        </w:rPr>
                        <w:t>_</w:t>
                      </w:r>
                      <w:r w:rsidRPr="00A40717">
                        <w:rPr>
                          <w:rFonts w:ascii="Arial" w:hAnsi="Arial" w:cs="Arial"/>
                        </w:rPr>
                        <w:t>Outside weather</w:t>
                      </w:r>
                    </w:p>
                    <w:p w:rsidR="00E80FBF" w:rsidRDefault="00E80FBF" w:rsidP="00E80FBF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___Non-weather related</w:t>
                      </w:r>
                    </w:p>
                    <w:p w:rsidR="00E80FBF" w:rsidRPr="00A40717" w:rsidRDefault="00E80FBF" w:rsidP="00E80FBF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     temp below 55</w:t>
                      </w:r>
                      <w:r w:rsidRPr="00755380">
                        <w:rPr>
                          <w:rFonts w:ascii="Arial" w:hAnsi="Arial" w:cs="Arial"/>
                          <w:vertAlign w:val="superscript"/>
                        </w:rPr>
                        <w:t>O</w:t>
                      </w:r>
                    </w:p>
                    <w:p w:rsidR="00E80FBF" w:rsidRDefault="00E80FBF" w:rsidP="00E80FBF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_</w:t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>X</w:t>
                      </w:r>
                      <w:r>
                        <w:rPr>
                          <w:rFonts w:ascii="Arial" w:hAnsi="Arial" w:cs="Arial"/>
                        </w:rPr>
                        <w:t xml:space="preserve">_Non-weather related </w:t>
                      </w:r>
                    </w:p>
                    <w:p w:rsidR="00E80FBF" w:rsidRDefault="00E80FBF" w:rsidP="00E80FBF">
                      <w:pPr>
                        <w:ind w:firstLine="432"/>
                        <w:rPr>
                          <w:rFonts w:ascii="Arial" w:hAnsi="Arial" w:cs="Arial"/>
                          <w:vertAlign w:val="superscript"/>
                        </w:rPr>
                      </w:pPr>
                      <w:r>
                        <w:rPr>
                          <w:rFonts w:ascii="Arial" w:hAnsi="Arial" w:cs="Arial"/>
                        </w:rPr>
                        <w:t>temp above 75</w:t>
                      </w:r>
                      <w:r w:rsidRPr="00755380">
                        <w:rPr>
                          <w:rFonts w:ascii="Arial" w:hAnsi="Arial" w:cs="Arial"/>
                          <w:vertAlign w:val="superscript"/>
                        </w:rPr>
                        <w:t>O</w:t>
                      </w:r>
                    </w:p>
                    <w:p w:rsidR="00E80FBF" w:rsidRDefault="00E80FBF" w:rsidP="00E80FBF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_</w:t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>X</w:t>
                      </w:r>
                      <w:r>
                        <w:rPr>
                          <w:rFonts w:ascii="Arial" w:hAnsi="Arial" w:cs="Arial"/>
                        </w:rPr>
                        <w:t>_</w:t>
                      </w:r>
                      <w:r w:rsidRPr="00A40717">
                        <w:rPr>
                          <w:rFonts w:ascii="Arial" w:hAnsi="Arial" w:cs="Arial"/>
                        </w:rPr>
                        <w:t>Humidity/dampness</w:t>
                      </w:r>
                    </w:p>
                    <w:p w:rsidR="00E80FBF" w:rsidRPr="00A40717" w:rsidRDefault="00E80FBF" w:rsidP="00E80FBF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_</w:t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>X</w:t>
                      </w:r>
                      <w:r>
                        <w:rPr>
                          <w:rFonts w:ascii="Arial" w:hAnsi="Arial" w:cs="Arial"/>
                        </w:rPr>
                        <w:t>_Mo</w:t>
                      </w:r>
                      <w:r w:rsidRPr="00A40717">
                        <w:rPr>
                          <w:rFonts w:ascii="Arial" w:hAnsi="Arial" w:cs="Arial"/>
                        </w:rPr>
                        <w:t>ving mechanical parts</w:t>
                      </w:r>
                    </w:p>
                    <w:p w:rsidR="00E80FBF" w:rsidRPr="00A40717" w:rsidRDefault="00E80FBF" w:rsidP="00E80FBF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_</w:t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>X</w:t>
                      </w:r>
                      <w:r>
                        <w:rPr>
                          <w:rFonts w:ascii="Arial" w:hAnsi="Arial" w:cs="Arial"/>
                        </w:rPr>
                        <w:t>_E</w:t>
                      </w:r>
                      <w:r w:rsidRPr="00A40717">
                        <w:rPr>
                          <w:rFonts w:ascii="Arial" w:hAnsi="Arial" w:cs="Arial"/>
                        </w:rPr>
                        <w:t xml:space="preserve">xposed </w:t>
                      </w:r>
                      <w:r>
                        <w:rPr>
                          <w:rFonts w:ascii="Arial" w:hAnsi="Arial" w:cs="Arial"/>
                        </w:rPr>
                        <w:t>high places</w:t>
                      </w:r>
                    </w:p>
                    <w:p w:rsidR="00E80FBF" w:rsidRPr="00A40717" w:rsidRDefault="00E80FBF" w:rsidP="00E80FBF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_</w:t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>X</w:t>
                      </w:r>
                      <w:r>
                        <w:rPr>
                          <w:rFonts w:ascii="Arial" w:hAnsi="Arial" w:cs="Arial"/>
                        </w:rPr>
                        <w:t>_Blood borne Pathogens</w:t>
                      </w:r>
                    </w:p>
                    <w:p w:rsidR="00E80FBF" w:rsidRPr="00A40717" w:rsidRDefault="00E80FBF" w:rsidP="00E80FBF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_</w:t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>X</w:t>
                      </w:r>
                      <w:r>
                        <w:rPr>
                          <w:rFonts w:ascii="Arial" w:hAnsi="Arial" w:cs="Arial"/>
                        </w:rPr>
                        <w:t>_</w:t>
                      </w:r>
                      <w:r w:rsidRPr="00A40717">
                        <w:rPr>
                          <w:rFonts w:ascii="Arial" w:hAnsi="Arial" w:cs="Arial"/>
                        </w:rPr>
                        <w:t>Toxic or caustic chemicals</w:t>
                      </w:r>
                    </w:p>
                    <w:p w:rsidR="00E80FBF" w:rsidRDefault="00E80FBF" w:rsidP="00E80FBF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_</w:t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>X</w:t>
                      </w:r>
                      <w:r>
                        <w:rPr>
                          <w:rFonts w:ascii="Arial" w:hAnsi="Arial" w:cs="Arial"/>
                        </w:rPr>
                        <w:t>_</w:t>
                      </w:r>
                      <w:r w:rsidR="00B930FC"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 xml:space="preserve">Confined spaces </w:t>
                      </w:r>
                    </w:p>
                    <w:p w:rsidR="00E80FBF" w:rsidRPr="00A40717" w:rsidRDefault="00E80FBF" w:rsidP="00E80FBF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_</w:t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>X</w:t>
                      </w:r>
                      <w:r>
                        <w:rPr>
                          <w:rFonts w:ascii="Arial" w:hAnsi="Arial" w:cs="Arial"/>
                        </w:rPr>
                        <w:t>_</w:t>
                      </w:r>
                      <w:r w:rsidRPr="00A40717">
                        <w:rPr>
                          <w:rFonts w:ascii="Arial" w:hAnsi="Arial" w:cs="Arial"/>
                        </w:rPr>
                        <w:t>Wet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  <w:t>_</w:t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>X</w:t>
                      </w:r>
                      <w:r>
                        <w:rPr>
                          <w:rFonts w:ascii="Arial" w:hAnsi="Arial" w:cs="Arial"/>
                        </w:rPr>
                        <w:t>_</w:t>
                      </w:r>
                      <w:ins w:id="6" w:author="Hauser, Aliza" w:date="2013-12-11T08:04:00Z">
                        <w:r w:rsidR="00AE6833">
                          <w:rPr>
                            <w:rFonts w:ascii="Arial" w:hAnsi="Arial" w:cs="Arial"/>
                          </w:rPr>
                          <w:t xml:space="preserve"> </w:t>
                        </w:r>
                      </w:ins>
                      <w:r w:rsidRPr="00A40717">
                        <w:rPr>
                          <w:rFonts w:ascii="Arial" w:hAnsi="Arial" w:cs="Arial"/>
                        </w:rPr>
                        <w:t>Gases</w:t>
                      </w:r>
                    </w:p>
                    <w:p w:rsidR="00E80FBF" w:rsidRPr="00A40717" w:rsidRDefault="00E80FBF" w:rsidP="00E80FBF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_</w:t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>X</w:t>
                      </w:r>
                      <w:r>
                        <w:rPr>
                          <w:rFonts w:ascii="Arial" w:hAnsi="Arial" w:cs="Arial"/>
                        </w:rPr>
                        <w:t>_</w:t>
                      </w:r>
                      <w:r w:rsidRPr="00A40717">
                        <w:rPr>
                          <w:rFonts w:ascii="Arial" w:hAnsi="Arial" w:cs="Arial"/>
                        </w:rPr>
                        <w:t>Fumes</w:t>
                      </w:r>
                      <w:r>
                        <w:rPr>
                          <w:rFonts w:ascii="Arial" w:hAnsi="Arial" w:cs="Arial"/>
                        </w:rPr>
                        <w:t xml:space="preserve">  </w:t>
                      </w:r>
                      <w:r w:rsidRPr="00A40717"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ab/>
                        <w:t>_</w:t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>X</w:t>
                      </w:r>
                      <w:r>
                        <w:rPr>
                          <w:rFonts w:ascii="Arial" w:hAnsi="Arial" w:cs="Arial"/>
                        </w:rPr>
                        <w:t>_</w:t>
                      </w:r>
                      <w:ins w:id="7" w:author="Hauser, Aliza" w:date="2013-12-11T08:04:00Z">
                        <w:r w:rsidR="00AE6833">
                          <w:rPr>
                            <w:rFonts w:ascii="Arial" w:hAnsi="Arial" w:cs="Arial"/>
                          </w:rPr>
                          <w:t xml:space="preserve"> </w:t>
                        </w:r>
                      </w:ins>
                      <w:r w:rsidRPr="00A40717">
                        <w:rPr>
                          <w:rFonts w:ascii="Arial" w:hAnsi="Arial" w:cs="Arial"/>
                        </w:rPr>
                        <w:t>Odors</w:t>
                      </w:r>
                    </w:p>
                    <w:p w:rsidR="00E80FBF" w:rsidRPr="00A40717" w:rsidRDefault="00E80FBF" w:rsidP="00E80FBF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_</w:t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>X</w:t>
                      </w:r>
                      <w:r>
                        <w:rPr>
                          <w:rFonts w:ascii="Arial" w:hAnsi="Arial" w:cs="Arial"/>
                        </w:rPr>
                        <w:t>_</w:t>
                      </w:r>
                      <w:r w:rsidRPr="00A40717">
                        <w:rPr>
                          <w:rFonts w:ascii="Arial" w:hAnsi="Arial" w:cs="Arial"/>
                        </w:rPr>
                        <w:t>Dusts</w:t>
                      </w:r>
                      <w:r>
                        <w:rPr>
                          <w:rFonts w:ascii="Arial" w:hAnsi="Arial" w:cs="Arial"/>
                        </w:rPr>
                        <w:t xml:space="preserve">   </w:t>
                      </w:r>
                      <w:r w:rsidRPr="00A40717"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ab/>
                        <w:t>_</w:t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>X</w:t>
                      </w:r>
                      <w:r>
                        <w:rPr>
                          <w:rFonts w:ascii="Arial" w:hAnsi="Arial" w:cs="Arial"/>
                        </w:rPr>
                        <w:t>_</w:t>
                      </w:r>
                      <w:ins w:id="8" w:author="Hauser, Aliza" w:date="2013-12-11T08:04:00Z">
                        <w:r w:rsidR="00AE6833">
                          <w:rPr>
                            <w:rFonts w:ascii="Arial" w:hAnsi="Arial" w:cs="Arial"/>
                          </w:rPr>
                          <w:t xml:space="preserve"> </w:t>
                        </w:r>
                      </w:ins>
                      <w:r w:rsidRPr="00A40717">
                        <w:rPr>
                          <w:rFonts w:ascii="Arial" w:hAnsi="Arial" w:cs="Arial"/>
                        </w:rPr>
                        <w:t>Mists</w:t>
                      </w:r>
                    </w:p>
                    <w:p w:rsidR="00E80FBF" w:rsidRDefault="00E80FBF" w:rsidP="00E80FBF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_</w:t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>X</w:t>
                      </w:r>
                      <w:r>
                        <w:rPr>
                          <w:rFonts w:ascii="Arial" w:hAnsi="Arial" w:cs="Arial"/>
                        </w:rPr>
                        <w:t>_</w:t>
                      </w:r>
                      <w:r w:rsidRPr="00A40717">
                        <w:rPr>
                          <w:rFonts w:ascii="Arial" w:hAnsi="Arial" w:cs="Arial"/>
                        </w:rPr>
                        <w:t>Radiation</w:t>
                      </w:r>
                      <w:r>
                        <w:rPr>
                          <w:rFonts w:ascii="Arial" w:hAnsi="Arial" w:cs="Arial"/>
                        </w:rPr>
                        <w:t xml:space="preserve">    _</w:t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>X</w:t>
                      </w:r>
                      <w:r>
                        <w:rPr>
                          <w:rFonts w:ascii="Arial" w:hAnsi="Arial" w:cs="Arial"/>
                        </w:rPr>
                        <w:t>_</w:t>
                      </w:r>
                      <w:ins w:id="9" w:author="Hauser, Aliza" w:date="2013-12-11T08:05:00Z">
                        <w:r w:rsidR="00AE6833">
                          <w:rPr>
                            <w:rFonts w:ascii="Arial" w:hAnsi="Arial" w:cs="Arial"/>
                          </w:rPr>
                          <w:t xml:space="preserve"> </w:t>
                        </w:r>
                      </w:ins>
                      <w:r w:rsidRPr="00A40717">
                        <w:rPr>
                          <w:rFonts w:ascii="Arial" w:hAnsi="Arial" w:cs="Arial"/>
                        </w:rPr>
                        <w:t>Explosives</w:t>
                      </w:r>
                    </w:p>
                    <w:p w:rsidR="00E80FBF" w:rsidRPr="00A40717" w:rsidRDefault="00E80FBF" w:rsidP="00E80FBF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_</w:t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>X</w:t>
                      </w:r>
                      <w:r>
                        <w:rPr>
                          <w:rFonts w:ascii="Arial" w:hAnsi="Arial" w:cs="Arial"/>
                        </w:rPr>
                        <w:t>_Noise Level __</w:t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 xml:space="preserve">110 DBL   </w:t>
                      </w:r>
                      <w:r>
                        <w:rPr>
                          <w:rFonts w:ascii="Arial" w:hAnsi="Arial" w:cs="Arial"/>
                        </w:rPr>
                        <w:t>_</w:t>
                      </w:r>
                    </w:p>
                    <w:p w:rsidR="00E80FBF" w:rsidRDefault="00E80FBF" w:rsidP="00E80FBF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_</w:t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>X</w:t>
                      </w:r>
                      <w:r>
                        <w:rPr>
                          <w:rFonts w:ascii="Arial" w:hAnsi="Arial" w:cs="Arial"/>
                        </w:rPr>
                        <w:t>_O</w:t>
                      </w:r>
                      <w:r w:rsidRPr="00A40717">
                        <w:rPr>
                          <w:rFonts w:ascii="Arial" w:hAnsi="Arial" w:cs="Arial"/>
                        </w:rPr>
                        <w:t>ther</w:t>
                      </w:r>
                      <w:r>
                        <w:rPr>
                          <w:rFonts w:ascii="Arial" w:hAnsi="Arial" w:cs="Arial"/>
                        </w:rPr>
                        <w:t>_</w:t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>Animals</w:t>
                      </w:r>
                      <w:r w:rsidR="00B930FC">
                        <w:rPr>
                          <w:rFonts w:ascii="Arial" w:hAnsi="Arial" w:cs="Arial"/>
                        </w:rPr>
                        <w:t>________</w:t>
                      </w:r>
                    </w:p>
                    <w:p w:rsidR="00E80FBF" w:rsidRPr="003E4A88" w:rsidRDefault="00E80FBF" w:rsidP="00E80FBF">
                      <w:pPr>
                        <w:rPr>
                          <w:rFonts w:ascii="Arial" w:hAnsi="Arial" w:cs="Arial"/>
                          <w:sz w:val="8"/>
                          <w:szCs w:val="8"/>
                        </w:rPr>
                      </w:pPr>
                    </w:p>
                    <w:p w:rsidR="008E6ABE" w:rsidRDefault="00E80FBF" w:rsidP="00E80FBF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Special Requirements:</w:t>
                      </w:r>
                      <w:bookmarkEnd w:id="5"/>
                    </w:p>
                  </w:txbxContent>
                </v:textbox>
              </v:shape>
            </w:pict>
          </mc:Fallback>
        </mc:AlternateContent>
      </w:r>
      <w:r w:rsidR="00ED234B" w:rsidRPr="00A6245E">
        <w:rPr>
          <w:rFonts w:ascii="Arial" w:hAnsi="Arial" w:cs="Arial"/>
          <w:sz w:val="22"/>
          <w:szCs w:val="22"/>
        </w:rPr>
        <w:t xml:space="preserve">PATIENT NAME: </w:t>
      </w:r>
      <w:r w:rsidR="006901A0">
        <w:rPr>
          <w:rFonts w:ascii="Arial" w:hAnsi="Arial" w:cs="Arial"/>
          <w:sz w:val="22"/>
          <w:szCs w:val="22"/>
        </w:rPr>
        <w:t>_________________________</w:t>
      </w:r>
      <w:r w:rsidR="00ED234B" w:rsidRPr="00A6245E">
        <w:rPr>
          <w:rFonts w:ascii="Arial" w:hAnsi="Arial" w:cs="Arial"/>
          <w:sz w:val="22"/>
          <w:szCs w:val="22"/>
        </w:rPr>
        <w:tab/>
        <w:t>JOB TITLE:</w:t>
      </w:r>
      <w:r w:rsidR="000B331D">
        <w:rPr>
          <w:rFonts w:ascii="Arial" w:hAnsi="Arial" w:cs="Arial"/>
          <w:sz w:val="22"/>
          <w:szCs w:val="22"/>
        </w:rPr>
        <w:t xml:space="preserve"> Photographer</w:t>
      </w:r>
    </w:p>
    <w:p w:rsidR="00ED234B" w:rsidRPr="00A6245E" w:rsidRDefault="008C131C" w:rsidP="008E6ABE">
      <w:pPr>
        <w:ind w:left="-900" w:firstLine="900"/>
        <w:rPr>
          <w:rFonts w:ascii="Arial" w:hAnsi="Arial" w:cs="Arial"/>
          <w:sz w:val="22"/>
          <w:szCs w:val="22"/>
        </w:rPr>
      </w:pPr>
      <w:r w:rsidRPr="00A6245E">
        <w:rPr>
          <w:rFonts w:ascii="Arial" w:hAnsi="Arial" w:cs="Arial"/>
          <w:sz w:val="22"/>
          <w:szCs w:val="22"/>
        </w:rPr>
        <w:t>DEPARTMENT</w:t>
      </w:r>
      <w:r w:rsidR="00A40717" w:rsidRPr="00A6245E">
        <w:rPr>
          <w:rFonts w:ascii="Arial" w:hAnsi="Arial" w:cs="Arial"/>
          <w:sz w:val="22"/>
          <w:szCs w:val="22"/>
        </w:rPr>
        <w:t>:</w:t>
      </w:r>
      <w:r w:rsidR="00E80FBF">
        <w:rPr>
          <w:rFonts w:ascii="Arial" w:hAnsi="Arial" w:cs="Arial"/>
          <w:sz w:val="22"/>
          <w:szCs w:val="22"/>
        </w:rPr>
        <w:t xml:space="preserve"> Sheriff</w:t>
      </w:r>
      <w:r w:rsidR="00ED234B" w:rsidRPr="00A6245E">
        <w:rPr>
          <w:rFonts w:ascii="Arial" w:hAnsi="Arial" w:cs="Arial"/>
          <w:sz w:val="22"/>
          <w:szCs w:val="22"/>
        </w:rPr>
        <w:tab/>
      </w:r>
      <w:r w:rsidR="00ED234B" w:rsidRPr="00A6245E">
        <w:rPr>
          <w:rFonts w:ascii="Arial" w:hAnsi="Arial" w:cs="Arial"/>
          <w:sz w:val="22"/>
          <w:szCs w:val="22"/>
        </w:rPr>
        <w:tab/>
      </w:r>
      <w:r w:rsidR="00ED234B" w:rsidRPr="00A6245E">
        <w:rPr>
          <w:rFonts w:ascii="Arial" w:hAnsi="Arial" w:cs="Arial"/>
          <w:sz w:val="22"/>
          <w:szCs w:val="22"/>
        </w:rPr>
        <w:tab/>
      </w:r>
      <w:r w:rsidR="00ED234B" w:rsidRPr="00A6245E">
        <w:rPr>
          <w:rFonts w:ascii="Arial" w:hAnsi="Arial" w:cs="Arial"/>
          <w:sz w:val="22"/>
          <w:szCs w:val="22"/>
        </w:rPr>
        <w:tab/>
      </w:r>
      <w:r w:rsidR="00ED234B" w:rsidRPr="00A6245E">
        <w:rPr>
          <w:rFonts w:ascii="Arial" w:hAnsi="Arial" w:cs="Arial"/>
          <w:sz w:val="22"/>
          <w:szCs w:val="22"/>
        </w:rPr>
        <w:tab/>
      </w:r>
      <w:r w:rsidR="00ED234B" w:rsidRPr="00A6245E">
        <w:rPr>
          <w:rFonts w:ascii="Arial" w:hAnsi="Arial" w:cs="Arial"/>
          <w:sz w:val="22"/>
          <w:szCs w:val="22"/>
        </w:rPr>
        <w:tab/>
      </w:r>
      <w:r w:rsidR="00ED234B" w:rsidRPr="00A6245E">
        <w:rPr>
          <w:rFonts w:ascii="Arial" w:hAnsi="Arial" w:cs="Arial"/>
          <w:sz w:val="22"/>
          <w:szCs w:val="22"/>
        </w:rPr>
        <w:tab/>
      </w:r>
      <w:r w:rsidR="00F4003E" w:rsidRPr="00A6245E">
        <w:rPr>
          <w:rFonts w:ascii="Arial" w:hAnsi="Arial" w:cs="Arial"/>
          <w:sz w:val="22"/>
          <w:szCs w:val="22"/>
        </w:rPr>
        <w:t>WORK SCHEDULE</w:t>
      </w:r>
      <w:r w:rsidR="00ED234B" w:rsidRPr="00A6245E">
        <w:rPr>
          <w:rFonts w:ascii="Arial" w:hAnsi="Arial" w:cs="Arial"/>
          <w:sz w:val="22"/>
          <w:szCs w:val="22"/>
        </w:rPr>
        <w:t>:</w:t>
      </w:r>
      <w:r w:rsidR="00E80FBF">
        <w:rPr>
          <w:rFonts w:ascii="Arial" w:hAnsi="Arial" w:cs="Arial"/>
          <w:sz w:val="22"/>
          <w:szCs w:val="22"/>
        </w:rPr>
        <w:t xml:space="preserve"> 40 hours flex</w:t>
      </w:r>
      <w:r w:rsidR="008A75E0">
        <w:rPr>
          <w:rFonts w:ascii="Arial" w:hAnsi="Arial" w:cs="Arial"/>
          <w:sz w:val="22"/>
          <w:szCs w:val="22"/>
        </w:rPr>
        <w:t xml:space="preserve"> (Overtime eligible</w:t>
      </w:r>
      <w:r w:rsidR="00E80FBF">
        <w:rPr>
          <w:rFonts w:ascii="Arial" w:hAnsi="Arial" w:cs="Arial"/>
          <w:sz w:val="22"/>
          <w:szCs w:val="22"/>
        </w:rPr>
        <w:t>)</w:t>
      </w:r>
    </w:p>
    <w:p w:rsidR="00AE04F7" w:rsidRDefault="008C131C" w:rsidP="00AE04F7">
      <w:pPr>
        <w:rPr>
          <w:rFonts w:ascii="Arial" w:hAnsi="Arial" w:cs="Arial"/>
          <w:sz w:val="22"/>
          <w:szCs w:val="22"/>
        </w:rPr>
      </w:pPr>
      <w:r w:rsidRPr="00AE04F7">
        <w:rPr>
          <w:rFonts w:ascii="Arial" w:hAnsi="Arial" w:cs="Arial"/>
          <w:sz w:val="22"/>
          <w:szCs w:val="22"/>
        </w:rPr>
        <w:t>JOB DESCRIPTION</w:t>
      </w:r>
      <w:r w:rsidR="00A40717" w:rsidRPr="00AE04F7">
        <w:rPr>
          <w:rFonts w:ascii="Arial" w:hAnsi="Arial" w:cs="Arial"/>
          <w:sz w:val="22"/>
          <w:szCs w:val="22"/>
        </w:rPr>
        <w:t>:</w:t>
      </w:r>
      <w:r w:rsidR="00AE04F7" w:rsidRPr="00AE04F7">
        <w:rPr>
          <w:rFonts w:ascii="Arial" w:hAnsi="Arial" w:cs="Arial"/>
          <w:sz w:val="22"/>
          <w:szCs w:val="22"/>
        </w:rPr>
        <w:t xml:space="preserve"> Creates photographic images and projects through the use of </w:t>
      </w:r>
      <w:r w:rsidR="008A75E0">
        <w:rPr>
          <w:rFonts w:ascii="Arial" w:hAnsi="Arial" w:cs="Arial"/>
          <w:sz w:val="22"/>
          <w:szCs w:val="22"/>
        </w:rPr>
        <w:t xml:space="preserve">film and digital </w:t>
      </w:r>
      <w:r w:rsidR="00AE04F7" w:rsidRPr="00AE04F7">
        <w:rPr>
          <w:rFonts w:ascii="Arial" w:hAnsi="Arial" w:cs="Arial"/>
          <w:sz w:val="22"/>
          <w:szCs w:val="22"/>
        </w:rPr>
        <w:t xml:space="preserve">cameras, lighting, filters, </w:t>
      </w:r>
    </w:p>
    <w:p w:rsidR="00AE04F7" w:rsidRDefault="00AE04F7" w:rsidP="00AE04F7">
      <w:pPr>
        <w:rPr>
          <w:rFonts w:ascii="Arial" w:hAnsi="Arial" w:cs="Arial"/>
          <w:sz w:val="22"/>
          <w:szCs w:val="22"/>
        </w:rPr>
      </w:pPr>
      <w:r w:rsidRPr="00AE04F7">
        <w:rPr>
          <w:rFonts w:ascii="Arial" w:hAnsi="Arial" w:cs="Arial"/>
          <w:sz w:val="22"/>
          <w:szCs w:val="22"/>
        </w:rPr>
        <w:t xml:space="preserve">meters, film, videotape or electronics. Incumbent responsibilities include performing preventive maintenance, </w:t>
      </w:r>
    </w:p>
    <w:p w:rsidR="00AE04F7" w:rsidRPr="00AE04F7" w:rsidRDefault="00AE04F7" w:rsidP="00AE04F7">
      <w:pPr>
        <w:rPr>
          <w:rFonts w:ascii="Arial" w:hAnsi="Arial" w:cs="Arial"/>
          <w:sz w:val="22"/>
          <w:szCs w:val="22"/>
        </w:rPr>
      </w:pPr>
      <w:r w:rsidRPr="00AE04F7">
        <w:rPr>
          <w:rFonts w:ascii="Arial" w:hAnsi="Arial" w:cs="Arial"/>
          <w:sz w:val="22"/>
          <w:szCs w:val="22"/>
        </w:rPr>
        <w:t>troubleshooting and making emergency repairs of cameras and laboratory equipment.</w:t>
      </w:r>
    </w:p>
    <w:p w:rsidR="00FB5581" w:rsidRDefault="00FB5581" w:rsidP="00AE04F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WORK ENVIRONMENT:</w:t>
      </w:r>
      <w:r w:rsidR="00AE04F7">
        <w:rPr>
          <w:rFonts w:ascii="Arial" w:hAnsi="Arial" w:cs="Arial"/>
          <w:sz w:val="22"/>
          <w:szCs w:val="22"/>
        </w:rPr>
        <w:t xml:space="preserve"> </w:t>
      </w:r>
      <w:r w:rsidR="00BA385C">
        <w:rPr>
          <w:rFonts w:ascii="Arial" w:hAnsi="Arial" w:cs="Arial"/>
          <w:sz w:val="22"/>
          <w:szCs w:val="22"/>
        </w:rPr>
        <w:t>Lab, office and field work.</w:t>
      </w:r>
      <w:r>
        <w:rPr>
          <w:rFonts w:ascii="Arial" w:hAnsi="Arial" w:cs="Arial"/>
          <w:sz w:val="22"/>
          <w:szCs w:val="22"/>
        </w:rPr>
        <w:tab/>
      </w:r>
    </w:p>
    <w:p w:rsidR="00AE04F7" w:rsidRDefault="008C131C" w:rsidP="00AE04F7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2"/>
          <w:szCs w:val="22"/>
        </w:rPr>
      </w:pPr>
      <w:r w:rsidRPr="00AE04F7">
        <w:rPr>
          <w:rFonts w:ascii="Arial" w:hAnsi="Arial" w:cs="Arial"/>
          <w:sz w:val="22"/>
          <w:szCs w:val="22"/>
        </w:rPr>
        <w:t>ESSENTIAL FUNCTIONS</w:t>
      </w:r>
      <w:r w:rsidR="00A40717" w:rsidRPr="00AE04F7">
        <w:rPr>
          <w:rFonts w:ascii="Arial" w:hAnsi="Arial" w:cs="Arial"/>
          <w:sz w:val="22"/>
          <w:szCs w:val="22"/>
        </w:rPr>
        <w:t>:</w:t>
      </w:r>
      <w:r w:rsidR="00AE04F7" w:rsidRPr="00AE04F7">
        <w:rPr>
          <w:rFonts w:ascii="Arial" w:hAnsi="Arial" w:cs="Arial"/>
          <w:sz w:val="22"/>
          <w:szCs w:val="22"/>
        </w:rPr>
        <w:t xml:space="preserve"> Operate cameras, light meters and lighting equipment to create original photographic</w:t>
      </w:r>
    </w:p>
    <w:p w:rsidR="008A75E0" w:rsidRDefault="008A75E0" w:rsidP="00AE04F7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and video</w:t>
      </w:r>
      <w:r w:rsidR="00AE04F7" w:rsidRPr="00AE04F7">
        <w:rPr>
          <w:rFonts w:ascii="Arial" w:hAnsi="Arial" w:cs="Arial"/>
          <w:sz w:val="22"/>
          <w:szCs w:val="22"/>
        </w:rPr>
        <w:t xml:space="preserve"> images.</w:t>
      </w:r>
      <w:r w:rsidR="00AE04F7">
        <w:rPr>
          <w:rFonts w:ascii="Arial" w:hAnsi="Arial" w:cs="Arial"/>
          <w:sz w:val="22"/>
          <w:szCs w:val="22"/>
        </w:rPr>
        <w:t xml:space="preserve">  </w:t>
      </w:r>
      <w:r w:rsidR="00AE04F7" w:rsidRPr="00AE04F7">
        <w:rPr>
          <w:rFonts w:ascii="Arial" w:hAnsi="Arial" w:cs="Arial"/>
          <w:sz w:val="22"/>
          <w:szCs w:val="22"/>
        </w:rPr>
        <w:t xml:space="preserve">Produce and edit photographic images and for communication products, displays, exhibits, </w:t>
      </w:r>
    </w:p>
    <w:p w:rsidR="00AE04F7" w:rsidRDefault="00AE04F7" w:rsidP="00AE04F7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2"/>
          <w:szCs w:val="22"/>
        </w:rPr>
      </w:pPr>
      <w:r w:rsidRPr="00AE04F7">
        <w:rPr>
          <w:rFonts w:ascii="Arial" w:hAnsi="Arial" w:cs="Arial"/>
          <w:sz w:val="22"/>
          <w:szCs w:val="22"/>
        </w:rPr>
        <w:t xml:space="preserve">presentations and for specific events such as evidence for court proceedings, annual reports </w:t>
      </w:r>
    </w:p>
    <w:p w:rsidR="00AE04F7" w:rsidRDefault="00AE04F7" w:rsidP="00AE04F7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2"/>
          <w:szCs w:val="22"/>
        </w:rPr>
      </w:pPr>
      <w:r w:rsidRPr="00AE04F7">
        <w:rPr>
          <w:rFonts w:ascii="Arial" w:hAnsi="Arial" w:cs="Arial"/>
          <w:sz w:val="22"/>
          <w:szCs w:val="22"/>
        </w:rPr>
        <w:t>and media.</w:t>
      </w:r>
      <w:r>
        <w:rPr>
          <w:rFonts w:ascii="Arial" w:hAnsi="Arial" w:cs="Arial"/>
          <w:sz w:val="22"/>
          <w:szCs w:val="22"/>
        </w:rPr>
        <w:t xml:space="preserve">  </w:t>
      </w:r>
      <w:r w:rsidRPr="00AE04F7">
        <w:rPr>
          <w:rFonts w:ascii="Arial" w:hAnsi="Arial" w:cs="Arial"/>
          <w:sz w:val="22"/>
          <w:szCs w:val="22"/>
        </w:rPr>
        <w:t xml:space="preserve">Perform routine preventive maintenance and emergency repair of laboratory equipment and </w:t>
      </w:r>
    </w:p>
    <w:p w:rsidR="008A75E0" w:rsidRDefault="00AE04F7" w:rsidP="00AE04F7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2"/>
          <w:szCs w:val="22"/>
        </w:rPr>
      </w:pPr>
      <w:r w:rsidRPr="00AE04F7">
        <w:rPr>
          <w:rFonts w:ascii="Arial" w:hAnsi="Arial" w:cs="Arial"/>
          <w:sz w:val="22"/>
          <w:szCs w:val="22"/>
        </w:rPr>
        <w:t>troubleshoot equipment problems.</w:t>
      </w:r>
      <w:r>
        <w:rPr>
          <w:rFonts w:ascii="Arial" w:hAnsi="Arial" w:cs="Arial"/>
          <w:sz w:val="22"/>
          <w:szCs w:val="22"/>
        </w:rPr>
        <w:t xml:space="preserve">  </w:t>
      </w:r>
      <w:r w:rsidRPr="00AE04F7">
        <w:rPr>
          <w:rFonts w:ascii="Arial" w:hAnsi="Arial" w:cs="Arial"/>
          <w:sz w:val="22"/>
          <w:szCs w:val="22"/>
        </w:rPr>
        <w:t>Monitor photographic inventory, supplies and other record systems.</w:t>
      </w:r>
      <w:r>
        <w:rPr>
          <w:rFonts w:ascii="Arial" w:hAnsi="Arial" w:cs="Arial"/>
          <w:sz w:val="22"/>
          <w:szCs w:val="22"/>
        </w:rPr>
        <w:t xml:space="preserve">  </w:t>
      </w:r>
    </w:p>
    <w:p w:rsidR="00AE04F7" w:rsidRPr="00AE04F7" w:rsidRDefault="00AE04F7" w:rsidP="00AE04F7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2"/>
          <w:szCs w:val="22"/>
        </w:rPr>
      </w:pPr>
      <w:r w:rsidRPr="00AE04F7">
        <w:rPr>
          <w:rFonts w:ascii="Arial" w:hAnsi="Arial" w:cs="Arial"/>
          <w:sz w:val="22"/>
          <w:szCs w:val="22"/>
        </w:rPr>
        <w:t>Evaluate and recommend the purchase of equipment, software and supplies.</w:t>
      </w:r>
      <w:r>
        <w:rPr>
          <w:rFonts w:ascii="Arial" w:hAnsi="Arial" w:cs="Arial"/>
          <w:sz w:val="22"/>
          <w:szCs w:val="22"/>
        </w:rPr>
        <w:t xml:space="preserve">  </w:t>
      </w:r>
      <w:r w:rsidRPr="00AE04F7">
        <w:rPr>
          <w:rFonts w:ascii="Arial" w:hAnsi="Arial" w:cs="Arial"/>
          <w:sz w:val="22"/>
          <w:szCs w:val="22"/>
        </w:rPr>
        <w:t>Provide video production services</w:t>
      </w:r>
      <w:r w:rsidR="008A75E0">
        <w:rPr>
          <w:rFonts w:ascii="Arial" w:hAnsi="Arial" w:cs="Arial"/>
          <w:sz w:val="22"/>
          <w:szCs w:val="22"/>
        </w:rPr>
        <w:t xml:space="preserve"> /take video</w:t>
      </w:r>
      <w:r w:rsidRPr="00AE04F7">
        <w:rPr>
          <w:rFonts w:ascii="Arial" w:hAnsi="Arial" w:cs="Arial"/>
          <w:sz w:val="22"/>
          <w:szCs w:val="22"/>
        </w:rPr>
        <w:t>.</w:t>
      </w:r>
    </w:p>
    <w:tbl>
      <w:tblPr>
        <w:tblpPr w:leftFromText="180" w:rightFromText="180" w:vertAnchor="text" w:horzAnchor="margin" w:tblpY="1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2088"/>
      </w:tblGrid>
      <w:tr w:rsidR="00AE04F7" w:rsidRPr="00052F81" w:rsidTr="00052F81">
        <w:tc>
          <w:tcPr>
            <w:tcW w:w="2970" w:type="dxa"/>
            <w:shd w:val="clear" w:color="auto" w:fill="auto"/>
          </w:tcPr>
          <w:p w:rsidR="00AE04F7" w:rsidRPr="00052F81" w:rsidRDefault="00AE04F7" w:rsidP="00052F81">
            <w:pPr>
              <w:jc w:val="center"/>
              <w:rPr>
                <w:rFonts w:ascii="Arial" w:hAnsi="Arial" w:cs="Arial"/>
              </w:rPr>
            </w:pPr>
            <w:r w:rsidRPr="00052F81">
              <w:rPr>
                <w:rFonts w:ascii="Arial" w:hAnsi="Arial" w:cs="Arial"/>
              </w:rPr>
              <w:t>PHYSICAL DEMAND</w:t>
            </w:r>
          </w:p>
        </w:tc>
        <w:tc>
          <w:tcPr>
            <w:tcW w:w="2088" w:type="dxa"/>
            <w:shd w:val="clear" w:color="auto" w:fill="auto"/>
          </w:tcPr>
          <w:p w:rsidR="00AE04F7" w:rsidRPr="00052F81" w:rsidRDefault="00AE04F7" w:rsidP="00052F81">
            <w:pPr>
              <w:jc w:val="center"/>
              <w:rPr>
                <w:rFonts w:ascii="Arial" w:hAnsi="Arial" w:cs="Arial"/>
              </w:rPr>
            </w:pPr>
            <w:r w:rsidRPr="00052F81">
              <w:rPr>
                <w:rFonts w:ascii="Arial" w:hAnsi="Arial" w:cs="Arial"/>
              </w:rPr>
              <w:t>HRS PER SHIFT</w:t>
            </w:r>
          </w:p>
        </w:tc>
      </w:tr>
      <w:tr w:rsidR="00E80FBF" w:rsidRPr="00052F81" w:rsidTr="00052F81">
        <w:tc>
          <w:tcPr>
            <w:tcW w:w="2970" w:type="dxa"/>
            <w:shd w:val="clear" w:color="auto" w:fill="auto"/>
          </w:tcPr>
          <w:p w:rsidR="00E80FBF" w:rsidRPr="00052F81" w:rsidRDefault="00E80FBF" w:rsidP="00052F81">
            <w:pPr>
              <w:rPr>
                <w:rFonts w:ascii="Arial" w:hAnsi="Arial" w:cs="Arial"/>
              </w:rPr>
            </w:pPr>
            <w:r w:rsidRPr="00052F81">
              <w:rPr>
                <w:rFonts w:ascii="Arial" w:hAnsi="Arial" w:cs="Arial"/>
              </w:rPr>
              <w:t>Standing</w:t>
            </w:r>
          </w:p>
        </w:tc>
        <w:tc>
          <w:tcPr>
            <w:tcW w:w="2088" w:type="dxa"/>
            <w:shd w:val="clear" w:color="auto" w:fill="auto"/>
          </w:tcPr>
          <w:p w:rsidR="00E80FBF" w:rsidRPr="00052F81" w:rsidRDefault="00E80FBF" w:rsidP="00052F81">
            <w:pPr>
              <w:rPr>
                <w:rFonts w:ascii="Arial" w:hAnsi="Arial" w:cs="Arial"/>
              </w:rPr>
            </w:pPr>
            <w:r w:rsidRPr="00052F81">
              <w:rPr>
                <w:rFonts w:ascii="Arial" w:hAnsi="Arial" w:cs="Arial"/>
              </w:rPr>
              <w:t>2 – 4 hours</w:t>
            </w:r>
          </w:p>
        </w:tc>
      </w:tr>
      <w:tr w:rsidR="00E80FBF" w:rsidRPr="00052F81" w:rsidTr="00052F81">
        <w:tc>
          <w:tcPr>
            <w:tcW w:w="2970" w:type="dxa"/>
            <w:shd w:val="clear" w:color="auto" w:fill="auto"/>
          </w:tcPr>
          <w:p w:rsidR="00E80FBF" w:rsidRPr="00052F81" w:rsidRDefault="00E80FBF" w:rsidP="00052F81">
            <w:pPr>
              <w:rPr>
                <w:rFonts w:ascii="Arial" w:hAnsi="Arial" w:cs="Arial"/>
              </w:rPr>
            </w:pPr>
            <w:r w:rsidRPr="00052F81">
              <w:rPr>
                <w:rFonts w:ascii="Arial" w:hAnsi="Arial" w:cs="Arial"/>
              </w:rPr>
              <w:t xml:space="preserve">Walking    </w:t>
            </w:r>
            <w:r w:rsidRPr="00052F81">
              <w:rPr>
                <w:rFonts w:ascii="Arial" w:hAnsi="Arial" w:cs="Arial"/>
                <w:sz w:val="20"/>
              </w:rPr>
              <w:sym w:font="Wingdings" w:char="F0FD"/>
            </w:r>
            <w:r w:rsidRPr="00052F81">
              <w:rPr>
                <w:rFonts w:ascii="Arial" w:hAnsi="Arial" w:cs="Arial"/>
              </w:rPr>
              <w:t xml:space="preserve"> </w:t>
            </w:r>
            <w:r w:rsidRPr="00052F81">
              <w:rPr>
                <w:rFonts w:ascii="Arial" w:hAnsi="Arial" w:cs="Arial"/>
                <w:sz w:val="20"/>
              </w:rPr>
              <w:t>uneven terrain</w:t>
            </w:r>
          </w:p>
        </w:tc>
        <w:tc>
          <w:tcPr>
            <w:tcW w:w="2088" w:type="dxa"/>
            <w:shd w:val="clear" w:color="auto" w:fill="auto"/>
          </w:tcPr>
          <w:p w:rsidR="00E80FBF" w:rsidRPr="00052F81" w:rsidRDefault="00E80FBF" w:rsidP="00052F81">
            <w:pPr>
              <w:rPr>
                <w:rFonts w:ascii="Arial" w:hAnsi="Arial" w:cs="Arial"/>
              </w:rPr>
            </w:pPr>
            <w:r w:rsidRPr="00052F81">
              <w:rPr>
                <w:rFonts w:ascii="Arial" w:hAnsi="Arial" w:cs="Arial"/>
              </w:rPr>
              <w:t>2 – 7 hours</w:t>
            </w:r>
          </w:p>
        </w:tc>
      </w:tr>
      <w:tr w:rsidR="00E80FBF" w:rsidRPr="00052F81" w:rsidTr="00052F81">
        <w:tc>
          <w:tcPr>
            <w:tcW w:w="2970" w:type="dxa"/>
            <w:shd w:val="clear" w:color="auto" w:fill="auto"/>
          </w:tcPr>
          <w:p w:rsidR="00E80FBF" w:rsidRPr="00052F81" w:rsidRDefault="00E80FBF" w:rsidP="00052F81">
            <w:pPr>
              <w:rPr>
                <w:rFonts w:ascii="Arial" w:hAnsi="Arial" w:cs="Arial"/>
              </w:rPr>
            </w:pPr>
            <w:r w:rsidRPr="00052F81">
              <w:rPr>
                <w:rFonts w:ascii="Arial" w:hAnsi="Arial" w:cs="Arial"/>
              </w:rPr>
              <w:t>Sitting</w:t>
            </w:r>
          </w:p>
        </w:tc>
        <w:tc>
          <w:tcPr>
            <w:tcW w:w="2088" w:type="dxa"/>
            <w:shd w:val="clear" w:color="auto" w:fill="auto"/>
          </w:tcPr>
          <w:p w:rsidR="00E80FBF" w:rsidRPr="00052F81" w:rsidRDefault="00E80FBF" w:rsidP="00052F81">
            <w:pPr>
              <w:rPr>
                <w:rFonts w:ascii="Arial" w:hAnsi="Arial" w:cs="Arial"/>
              </w:rPr>
            </w:pPr>
            <w:r w:rsidRPr="00052F81">
              <w:rPr>
                <w:rFonts w:ascii="Arial" w:hAnsi="Arial" w:cs="Arial"/>
              </w:rPr>
              <w:t>1 – 4 hours</w:t>
            </w:r>
          </w:p>
        </w:tc>
      </w:tr>
      <w:tr w:rsidR="00E80FBF" w:rsidRPr="00052F81" w:rsidTr="00052F81">
        <w:tc>
          <w:tcPr>
            <w:tcW w:w="2970" w:type="dxa"/>
            <w:shd w:val="clear" w:color="auto" w:fill="auto"/>
          </w:tcPr>
          <w:p w:rsidR="00E80FBF" w:rsidRPr="00052F81" w:rsidRDefault="00E80FBF" w:rsidP="00052F81">
            <w:pPr>
              <w:rPr>
                <w:rFonts w:ascii="Arial" w:hAnsi="Arial" w:cs="Arial"/>
              </w:rPr>
            </w:pPr>
            <w:r w:rsidRPr="00052F81">
              <w:rPr>
                <w:rFonts w:ascii="Arial" w:hAnsi="Arial" w:cs="Arial"/>
              </w:rPr>
              <w:t>Climbing stairs</w:t>
            </w:r>
          </w:p>
        </w:tc>
        <w:tc>
          <w:tcPr>
            <w:tcW w:w="2088" w:type="dxa"/>
            <w:shd w:val="clear" w:color="auto" w:fill="auto"/>
          </w:tcPr>
          <w:p w:rsidR="00E80FBF" w:rsidRPr="00052F81" w:rsidRDefault="00E80FBF" w:rsidP="00052F81">
            <w:pPr>
              <w:rPr>
                <w:rFonts w:ascii="Arial" w:hAnsi="Arial" w:cs="Arial"/>
              </w:rPr>
            </w:pPr>
            <w:r w:rsidRPr="00052F81">
              <w:rPr>
                <w:rFonts w:ascii="Arial" w:hAnsi="Arial" w:cs="Arial"/>
              </w:rPr>
              <w:t>0 – 15 minutes</w:t>
            </w:r>
          </w:p>
        </w:tc>
      </w:tr>
      <w:tr w:rsidR="00E80FBF" w:rsidRPr="00052F81" w:rsidTr="00052F81">
        <w:tc>
          <w:tcPr>
            <w:tcW w:w="2970" w:type="dxa"/>
            <w:shd w:val="clear" w:color="auto" w:fill="auto"/>
          </w:tcPr>
          <w:p w:rsidR="00E80FBF" w:rsidRPr="00052F81" w:rsidRDefault="00E80FBF" w:rsidP="00052F81">
            <w:pPr>
              <w:rPr>
                <w:rFonts w:ascii="Arial" w:hAnsi="Arial" w:cs="Arial"/>
              </w:rPr>
            </w:pPr>
            <w:r w:rsidRPr="00052F81">
              <w:rPr>
                <w:rFonts w:ascii="Arial" w:hAnsi="Arial" w:cs="Arial"/>
              </w:rPr>
              <w:t xml:space="preserve">Climbing </w:t>
            </w:r>
            <w:r w:rsidRPr="00052F81">
              <w:rPr>
                <w:rFonts w:ascii="Arial" w:hAnsi="Arial" w:cs="Arial"/>
                <w:u w:val="single"/>
              </w:rPr>
              <w:t>ladder/scaffolding</w:t>
            </w:r>
          </w:p>
        </w:tc>
        <w:tc>
          <w:tcPr>
            <w:tcW w:w="2088" w:type="dxa"/>
            <w:shd w:val="clear" w:color="auto" w:fill="auto"/>
          </w:tcPr>
          <w:p w:rsidR="00E80FBF" w:rsidRPr="00052F81" w:rsidRDefault="00E80FBF" w:rsidP="00052F81">
            <w:pPr>
              <w:rPr>
                <w:rFonts w:ascii="Arial" w:hAnsi="Arial" w:cs="Arial"/>
              </w:rPr>
            </w:pPr>
            <w:r w:rsidRPr="00052F81">
              <w:rPr>
                <w:rFonts w:ascii="Arial" w:hAnsi="Arial" w:cs="Arial"/>
              </w:rPr>
              <w:t>0 – 15 minutes</w:t>
            </w:r>
          </w:p>
        </w:tc>
      </w:tr>
      <w:tr w:rsidR="00E80FBF" w:rsidRPr="00052F81" w:rsidTr="00052F81">
        <w:tc>
          <w:tcPr>
            <w:tcW w:w="2970" w:type="dxa"/>
            <w:shd w:val="clear" w:color="auto" w:fill="auto"/>
          </w:tcPr>
          <w:p w:rsidR="00E80FBF" w:rsidRPr="00052F81" w:rsidRDefault="00E80FBF" w:rsidP="00052F81">
            <w:pPr>
              <w:rPr>
                <w:rFonts w:ascii="Arial" w:hAnsi="Arial" w:cs="Arial"/>
              </w:rPr>
            </w:pPr>
            <w:r w:rsidRPr="00052F81">
              <w:rPr>
                <w:rFonts w:ascii="Arial" w:hAnsi="Arial" w:cs="Arial"/>
              </w:rPr>
              <w:t>Balancing</w:t>
            </w:r>
          </w:p>
        </w:tc>
        <w:tc>
          <w:tcPr>
            <w:tcW w:w="2088" w:type="dxa"/>
            <w:shd w:val="clear" w:color="auto" w:fill="auto"/>
          </w:tcPr>
          <w:p w:rsidR="00E80FBF" w:rsidRPr="00052F81" w:rsidRDefault="00BF2E92" w:rsidP="00052F81">
            <w:pPr>
              <w:rPr>
                <w:rFonts w:ascii="Arial" w:hAnsi="Arial" w:cs="Arial"/>
              </w:rPr>
            </w:pPr>
            <w:r w:rsidRPr="00052F81">
              <w:rPr>
                <w:rFonts w:ascii="Arial" w:hAnsi="Arial" w:cs="Arial"/>
              </w:rPr>
              <w:t>2 – 1</w:t>
            </w:r>
            <w:r w:rsidR="008A75E0" w:rsidRPr="00052F81">
              <w:rPr>
                <w:rFonts w:ascii="Arial" w:hAnsi="Arial" w:cs="Arial"/>
              </w:rPr>
              <w:t>0</w:t>
            </w:r>
            <w:r w:rsidR="00E80FBF" w:rsidRPr="00052F81">
              <w:rPr>
                <w:rFonts w:ascii="Arial" w:hAnsi="Arial" w:cs="Arial"/>
              </w:rPr>
              <w:t xml:space="preserve"> hours</w:t>
            </w:r>
          </w:p>
        </w:tc>
      </w:tr>
      <w:tr w:rsidR="00E80FBF" w:rsidRPr="00052F81" w:rsidTr="00052F81">
        <w:tc>
          <w:tcPr>
            <w:tcW w:w="2970" w:type="dxa"/>
            <w:shd w:val="clear" w:color="auto" w:fill="auto"/>
          </w:tcPr>
          <w:p w:rsidR="00E80FBF" w:rsidRPr="00052F81" w:rsidRDefault="00E80FBF" w:rsidP="00052F81">
            <w:pPr>
              <w:rPr>
                <w:rFonts w:ascii="Arial" w:hAnsi="Arial" w:cs="Arial"/>
              </w:rPr>
            </w:pPr>
            <w:r w:rsidRPr="00052F81">
              <w:rPr>
                <w:rFonts w:ascii="Arial" w:hAnsi="Arial" w:cs="Arial"/>
              </w:rPr>
              <w:t>Bending/Stooping</w:t>
            </w:r>
          </w:p>
        </w:tc>
        <w:tc>
          <w:tcPr>
            <w:tcW w:w="2088" w:type="dxa"/>
            <w:shd w:val="clear" w:color="auto" w:fill="auto"/>
          </w:tcPr>
          <w:p w:rsidR="00E80FBF" w:rsidRPr="00052F81" w:rsidRDefault="00BF2E92" w:rsidP="00052F81">
            <w:pPr>
              <w:rPr>
                <w:rFonts w:ascii="Arial" w:hAnsi="Arial" w:cs="Arial"/>
              </w:rPr>
            </w:pPr>
            <w:r w:rsidRPr="00052F81">
              <w:rPr>
                <w:rFonts w:ascii="Arial" w:hAnsi="Arial" w:cs="Arial"/>
              </w:rPr>
              <w:t>4 – 10</w:t>
            </w:r>
            <w:r w:rsidR="00E80FBF" w:rsidRPr="00052F81">
              <w:rPr>
                <w:rFonts w:ascii="Arial" w:hAnsi="Arial" w:cs="Arial"/>
              </w:rPr>
              <w:t xml:space="preserve"> hours</w:t>
            </w:r>
          </w:p>
        </w:tc>
      </w:tr>
      <w:tr w:rsidR="00E80FBF" w:rsidRPr="00052F81" w:rsidTr="00052F81">
        <w:tc>
          <w:tcPr>
            <w:tcW w:w="2970" w:type="dxa"/>
            <w:shd w:val="clear" w:color="auto" w:fill="auto"/>
          </w:tcPr>
          <w:p w:rsidR="00E80FBF" w:rsidRPr="00052F81" w:rsidRDefault="00E80FBF" w:rsidP="00052F81">
            <w:pPr>
              <w:rPr>
                <w:rFonts w:ascii="Arial" w:hAnsi="Arial" w:cs="Arial"/>
              </w:rPr>
            </w:pPr>
            <w:r w:rsidRPr="00052F81">
              <w:rPr>
                <w:rFonts w:ascii="Arial" w:hAnsi="Arial" w:cs="Arial"/>
              </w:rPr>
              <w:t>Kneeling</w:t>
            </w:r>
          </w:p>
        </w:tc>
        <w:tc>
          <w:tcPr>
            <w:tcW w:w="2088" w:type="dxa"/>
            <w:shd w:val="clear" w:color="auto" w:fill="auto"/>
          </w:tcPr>
          <w:p w:rsidR="00E80FBF" w:rsidRPr="00052F81" w:rsidRDefault="00B930FC" w:rsidP="00052F81">
            <w:pPr>
              <w:rPr>
                <w:rFonts w:ascii="Arial" w:hAnsi="Arial" w:cs="Arial"/>
              </w:rPr>
            </w:pPr>
            <w:r w:rsidRPr="00052F81">
              <w:rPr>
                <w:rFonts w:ascii="Arial" w:hAnsi="Arial" w:cs="Arial"/>
              </w:rPr>
              <w:t>0 – 6</w:t>
            </w:r>
            <w:r w:rsidR="00E80FBF" w:rsidRPr="00052F81">
              <w:rPr>
                <w:rFonts w:ascii="Arial" w:hAnsi="Arial" w:cs="Arial"/>
              </w:rPr>
              <w:t>0 minutes</w:t>
            </w:r>
          </w:p>
        </w:tc>
      </w:tr>
      <w:tr w:rsidR="00E80FBF" w:rsidRPr="00052F81" w:rsidTr="00052F81">
        <w:tc>
          <w:tcPr>
            <w:tcW w:w="2970" w:type="dxa"/>
            <w:shd w:val="clear" w:color="auto" w:fill="auto"/>
          </w:tcPr>
          <w:p w:rsidR="00E80FBF" w:rsidRPr="00052F81" w:rsidRDefault="00E80FBF" w:rsidP="00052F81">
            <w:pPr>
              <w:rPr>
                <w:rFonts w:ascii="Arial" w:hAnsi="Arial" w:cs="Arial"/>
              </w:rPr>
            </w:pPr>
            <w:r w:rsidRPr="00052F81">
              <w:rPr>
                <w:rFonts w:ascii="Arial" w:hAnsi="Arial" w:cs="Arial"/>
              </w:rPr>
              <w:t>Crouching</w:t>
            </w:r>
          </w:p>
        </w:tc>
        <w:tc>
          <w:tcPr>
            <w:tcW w:w="2088" w:type="dxa"/>
            <w:shd w:val="clear" w:color="auto" w:fill="auto"/>
          </w:tcPr>
          <w:p w:rsidR="00E80FBF" w:rsidRPr="00052F81" w:rsidRDefault="00B930FC" w:rsidP="00052F81">
            <w:pPr>
              <w:rPr>
                <w:rFonts w:ascii="Arial" w:hAnsi="Arial" w:cs="Arial"/>
              </w:rPr>
            </w:pPr>
            <w:r w:rsidRPr="00052F81">
              <w:rPr>
                <w:rFonts w:ascii="Arial" w:hAnsi="Arial" w:cs="Arial"/>
              </w:rPr>
              <w:t>0 – 6</w:t>
            </w:r>
            <w:r w:rsidR="00E80FBF" w:rsidRPr="00052F81">
              <w:rPr>
                <w:rFonts w:ascii="Arial" w:hAnsi="Arial" w:cs="Arial"/>
              </w:rPr>
              <w:t>0 minutes</w:t>
            </w:r>
          </w:p>
        </w:tc>
      </w:tr>
      <w:tr w:rsidR="00E80FBF" w:rsidRPr="00052F81" w:rsidTr="00052F81">
        <w:tc>
          <w:tcPr>
            <w:tcW w:w="2970" w:type="dxa"/>
            <w:shd w:val="clear" w:color="auto" w:fill="auto"/>
          </w:tcPr>
          <w:p w:rsidR="00E80FBF" w:rsidRPr="00052F81" w:rsidRDefault="00E80FBF" w:rsidP="00052F81">
            <w:pPr>
              <w:rPr>
                <w:rFonts w:ascii="Arial" w:hAnsi="Arial" w:cs="Arial"/>
              </w:rPr>
            </w:pPr>
            <w:r w:rsidRPr="00052F81">
              <w:rPr>
                <w:rFonts w:ascii="Arial" w:hAnsi="Arial" w:cs="Arial"/>
              </w:rPr>
              <w:t>Crawling</w:t>
            </w:r>
          </w:p>
        </w:tc>
        <w:tc>
          <w:tcPr>
            <w:tcW w:w="2088" w:type="dxa"/>
            <w:shd w:val="clear" w:color="auto" w:fill="auto"/>
          </w:tcPr>
          <w:p w:rsidR="00E80FBF" w:rsidRPr="00052F81" w:rsidRDefault="00E80FBF" w:rsidP="00052F81">
            <w:pPr>
              <w:rPr>
                <w:rFonts w:ascii="Arial" w:hAnsi="Arial" w:cs="Arial"/>
              </w:rPr>
            </w:pPr>
            <w:r w:rsidRPr="00052F81">
              <w:rPr>
                <w:rFonts w:ascii="Arial" w:hAnsi="Arial" w:cs="Arial"/>
              </w:rPr>
              <w:t>0 – 5 minutes</w:t>
            </w:r>
          </w:p>
        </w:tc>
      </w:tr>
      <w:tr w:rsidR="00E80FBF" w:rsidRPr="00052F81" w:rsidTr="00052F81">
        <w:tc>
          <w:tcPr>
            <w:tcW w:w="2970" w:type="dxa"/>
            <w:shd w:val="clear" w:color="auto" w:fill="auto"/>
          </w:tcPr>
          <w:p w:rsidR="00E80FBF" w:rsidRPr="00052F81" w:rsidRDefault="00E80FBF" w:rsidP="00052F81">
            <w:pPr>
              <w:rPr>
                <w:rFonts w:ascii="Arial" w:hAnsi="Arial" w:cs="Arial"/>
              </w:rPr>
            </w:pPr>
            <w:r w:rsidRPr="00052F81">
              <w:rPr>
                <w:rFonts w:ascii="Arial" w:hAnsi="Arial" w:cs="Arial"/>
              </w:rPr>
              <w:t>Foot controls</w:t>
            </w:r>
          </w:p>
        </w:tc>
        <w:tc>
          <w:tcPr>
            <w:tcW w:w="2088" w:type="dxa"/>
            <w:shd w:val="clear" w:color="auto" w:fill="auto"/>
          </w:tcPr>
          <w:p w:rsidR="00E80FBF" w:rsidRPr="00052F81" w:rsidRDefault="00E80FBF" w:rsidP="00052F81">
            <w:pPr>
              <w:rPr>
                <w:rFonts w:ascii="Arial" w:hAnsi="Arial" w:cs="Arial"/>
              </w:rPr>
            </w:pPr>
            <w:r w:rsidRPr="00052F81">
              <w:rPr>
                <w:rFonts w:ascii="Arial" w:hAnsi="Arial" w:cs="Arial"/>
              </w:rPr>
              <w:t>0 – 4 hours</w:t>
            </w:r>
          </w:p>
        </w:tc>
      </w:tr>
      <w:tr w:rsidR="00E80FBF" w:rsidRPr="00052F81" w:rsidTr="00052F81">
        <w:tc>
          <w:tcPr>
            <w:tcW w:w="2970" w:type="dxa"/>
            <w:shd w:val="clear" w:color="auto" w:fill="auto"/>
          </w:tcPr>
          <w:p w:rsidR="00E80FBF" w:rsidRPr="00052F81" w:rsidRDefault="00E80FBF" w:rsidP="00052F81">
            <w:pPr>
              <w:rPr>
                <w:rFonts w:ascii="Arial" w:hAnsi="Arial" w:cs="Arial"/>
              </w:rPr>
            </w:pPr>
            <w:r w:rsidRPr="00052F81">
              <w:rPr>
                <w:rFonts w:ascii="Arial" w:hAnsi="Arial" w:cs="Arial"/>
                <w:sz w:val="22"/>
                <w:szCs w:val="22"/>
              </w:rPr>
              <w:t>Reaching above</w:t>
            </w:r>
            <w:r w:rsidRPr="00052F81">
              <w:rPr>
                <w:rFonts w:ascii="Arial" w:hAnsi="Arial" w:cs="Arial"/>
              </w:rPr>
              <w:t xml:space="preserve"> </w:t>
            </w:r>
            <w:r w:rsidRPr="00052F81">
              <w:rPr>
                <w:rFonts w:ascii="Arial" w:hAnsi="Arial" w:cs="Arial"/>
                <w:sz w:val="22"/>
                <w:szCs w:val="22"/>
              </w:rPr>
              <w:t>shoulders</w:t>
            </w:r>
          </w:p>
        </w:tc>
        <w:tc>
          <w:tcPr>
            <w:tcW w:w="2088" w:type="dxa"/>
            <w:shd w:val="clear" w:color="auto" w:fill="auto"/>
          </w:tcPr>
          <w:p w:rsidR="00E80FBF" w:rsidRPr="00052F81" w:rsidRDefault="00E80FBF" w:rsidP="00052F81">
            <w:pPr>
              <w:rPr>
                <w:rFonts w:ascii="Arial" w:hAnsi="Arial" w:cs="Arial"/>
                <w:sz w:val="22"/>
                <w:szCs w:val="22"/>
              </w:rPr>
            </w:pPr>
            <w:r w:rsidRPr="00052F81">
              <w:rPr>
                <w:rFonts w:ascii="Arial" w:hAnsi="Arial" w:cs="Arial"/>
              </w:rPr>
              <w:t>15 min – 1 hour</w:t>
            </w:r>
          </w:p>
        </w:tc>
      </w:tr>
      <w:tr w:rsidR="00E80FBF" w:rsidRPr="00052F81" w:rsidTr="00052F81">
        <w:tc>
          <w:tcPr>
            <w:tcW w:w="2970" w:type="dxa"/>
            <w:shd w:val="clear" w:color="auto" w:fill="auto"/>
          </w:tcPr>
          <w:p w:rsidR="00E80FBF" w:rsidRPr="00052F81" w:rsidRDefault="00E80FBF" w:rsidP="00052F81">
            <w:pPr>
              <w:rPr>
                <w:rFonts w:ascii="Arial" w:hAnsi="Arial" w:cs="Arial"/>
              </w:rPr>
            </w:pPr>
            <w:r w:rsidRPr="00052F81">
              <w:rPr>
                <w:rFonts w:ascii="Arial" w:hAnsi="Arial" w:cs="Arial"/>
              </w:rPr>
              <w:t>Reaching waist-shoulder</w:t>
            </w:r>
          </w:p>
        </w:tc>
        <w:tc>
          <w:tcPr>
            <w:tcW w:w="2088" w:type="dxa"/>
            <w:shd w:val="clear" w:color="auto" w:fill="auto"/>
          </w:tcPr>
          <w:p w:rsidR="00E80FBF" w:rsidRPr="00052F81" w:rsidRDefault="00E80FBF" w:rsidP="00052F81">
            <w:pPr>
              <w:rPr>
                <w:rFonts w:ascii="Arial" w:hAnsi="Arial" w:cs="Arial"/>
              </w:rPr>
            </w:pPr>
            <w:r w:rsidRPr="00052F81">
              <w:rPr>
                <w:rFonts w:ascii="Arial" w:hAnsi="Arial" w:cs="Arial"/>
              </w:rPr>
              <w:t>5 – 10 hours</w:t>
            </w:r>
          </w:p>
        </w:tc>
      </w:tr>
    </w:tbl>
    <w:p w:rsidR="00052F81" w:rsidRPr="00052F81" w:rsidRDefault="00052F81" w:rsidP="00052F81">
      <w:pPr>
        <w:rPr>
          <w:vanish/>
        </w:rPr>
      </w:pPr>
    </w:p>
    <w:tbl>
      <w:tblPr>
        <w:tblpPr w:leftFromText="180" w:rightFromText="180" w:vertAnchor="text" w:horzAnchor="page" w:tblpX="5734" w:tblpY="1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12"/>
        <w:gridCol w:w="2088"/>
      </w:tblGrid>
      <w:tr w:rsidR="00AE04F7" w:rsidRPr="00052F81" w:rsidTr="00052F81">
        <w:tc>
          <w:tcPr>
            <w:tcW w:w="3312" w:type="dxa"/>
            <w:shd w:val="clear" w:color="auto" w:fill="auto"/>
          </w:tcPr>
          <w:p w:rsidR="00AE04F7" w:rsidRPr="00052F81" w:rsidRDefault="00AE04F7" w:rsidP="00052F81">
            <w:pPr>
              <w:jc w:val="center"/>
              <w:rPr>
                <w:rFonts w:ascii="Arial" w:hAnsi="Arial" w:cs="Arial"/>
              </w:rPr>
            </w:pPr>
            <w:r w:rsidRPr="00052F81">
              <w:rPr>
                <w:rFonts w:ascii="Arial" w:hAnsi="Arial" w:cs="Arial"/>
              </w:rPr>
              <w:t>PHYSICAL DEMAND</w:t>
            </w:r>
          </w:p>
        </w:tc>
        <w:tc>
          <w:tcPr>
            <w:tcW w:w="2088" w:type="dxa"/>
            <w:shd w:val="clear" w:color="auto" w:fill="auto"/>
          </w:tcPr>
          <w:p w:rsidR="00AE04F7" w:rsidRPr="00052F81" w:rsidRDefault="00AE04F7" w:rsidP="00052F81">
            <w:pPr>
              <w:jc w:val="center"/>
              <w:rPr>
                <w:rFonts w:ascii="Arial" w:hAnsi="Arial" w:cs="Arial"/>
              </w:rPr>
            </w:pPr>
            <w:r w:rsidRPr="00052F81">
              <w:rPr>
                <w:rFonts w:ascii="Arial" w:hAnsi="Arial" w:cs="Arial"/>
              </w:rPr>
              <w:t>HRS PER SHIFT</w:t>
            </w:r>
          </w:p>
        </w:tc>
      </w:tr>
      <w:tr w:rsidR="00E80FBF" w:rsidRPr="00052F81" w:rsidTr="00052F81">
        <w:tc>
          <w:tcPr>
            <w:tcW w:w="3312" w:type="dxa"/>
            <w:shd w:val="clear" w:color="auto" w:fill="auto"/>
          </w:tcPr>
          <w:p w:rsidR="00E80FBF" w:rsidRPr="00052F81" w:rsidRDefault="00E80FBF" w:rsidP="00052F81">
            <w:pPr>
              <w:rPr>
                <w:rFonts w:ascii="Arial" w:hAnsi="Arial" w:cs="Arial"/>
              </w:rPr>
            </w:pPr>
            <w:r w:rsidRPr="00052F81">
              <w:rPr>
                <w:rFonts w:ascii="Arial" w:hAnsi="Arial" w:cs="Arial"/>
              </w:rPr>
              <w:t>Reaching knee-waist</w:t>
            </w:r>
          </w:p>
        </w:tc>
        <w:tc>
          <w:tcPr>
            <w:tcW w:w="2088" w:type="dxa"/>
            <w:shd w:val="clear" w:color="auto" w:fill="auto"/>
          </w:tcPr>
          <w:p w:rsidR="00E80FBF" w:rsidRPr="00052F81" w:rsidRDefault="00B930FC" w:rsidP="00052F81">
            <w:pPr>
              <w:rPr>
                <w:rFonts w:ascii="Arial" w:hAnsi="Arial" w:cs="Arial"/>
              </w:rPr>
            </w:pPr>
            <w:r w:rsidRPr="00052F81">
              <w:rPr>
                <w:rFonts w:ascii="Arial" w:hAnsi="Arial" w:cs="Arial"/>
              </w:rPr>
              <w:t>15 min</w:t>
            </w:r>
            <w:r w:rsidR="00E80FBF" w:rsidRPr="00052F81">
              <w:rPr>
                <w:rFonts w:ascii="Arial" w:hAnsi="Arial" w:cs="Arial"/>
              </w:rPr>
              <w:t>–</w:t>
            </w:r>
            <w:r w:rsidRPr="00052F81">
              <w:rPr>
                <w:rFonts w:ascii="Arial" w:hAnsi="Arial" w:cs="Arial"/>
              </w:rPr>
              <w:t>30 Min</w:t>
            </w:r>
          </w:p>
        </w:tc>
      </w:tr>
      <w:tr w:rsidR="00E80FBF" w:rsidRPr="00052F81" w:rsidTr="00052F81">
        <w:tc>
          <w:tcPr>
            <w:tcW w:w="3312" w:type="dxa"/>
            <w:shd w:val="clear" w:color="auto" w:fill="auto"/>
          </w:tcPr>
          <w:p w:rsidR="00E80FBF" w:rsidRPr="00052F81" w:rsidRDefault="00E80FBF" w:rsidP="00052F81">
            <w:pPr>
              <w:rPr>
                <w:rFonts w:ascii="Arial" w:hAnsi="Arial" w:cs="Arial"/>
              </w:rPr>
            </w:pPr>
            <w:r w:rsidRPr="00052F81">
              <w:rPr>
                <w:rFonts w:ascii="Arial" w:hAnsi="Arial" w:cs="Arial"/>
              </w:rPr>
              <w:t>Reaching floor-knee</w:t>
            </w:r>
          </w:p>
        </w:tc>
        <w:tc>
          <w:tcPr>
            <w:tcW w:w="2088" w:type="dxa"/>
            <w:shd w:val="clear" w:color="auto" w:fill="auto"/>
          </w:tcPr>
          <w:p w:rsidR="00E80FBF" w:rsidRPr="00052F81" w:rsidRDefault="00E80FBF" w:rsidP="00052F81">
            <w:pPr>
              <w:rPr>
                <w:rFonts w:ascii="Arial" w:hAnsi="Arial" w:cs="Arial"/>
              </w:rPr>
            </w:pPr>
            <w:r w:rsidRPr="00052F81">
              <w:rPr>
                <w:rFonts w:ascii="Arial" w:hAnsi="Arial" w:cs="Arial"/>
              </w:rPr>
              <w:t>15 min – 1 hour</w:t>
            </w:r>
          </w:p>
        </w:tc>
      </w:tr>
      <w:tr w:rsidR="00E80FBF" w:rsidRPr="00052F81" w:rsidTr="00052F81">
        <w:tc>
          <w:tcPr>
            <w:tcW w:w="3312" w:type="dxa"/>
            <w:shd w:val="clear" w:color="auto" w:fill="auto"/>
          </w:tcPr>
          <w:p w:rsidR="00E80FBF" w:rsidRPr="00052F81" w:rsidRDefault="00E80FBF" w:rsidP="00052F81">
            <w:pPr>
              <w:rPr>
                <w:rFonts w:ascii="Arial" w:hAnsi="Arial" w:cs="Arial"/>
              </w:rPr>
            </w:pPr>
            <w:r w:rsidRPr="00052F81">
              <w:rPr>
                <w:rFonts w:ascii="Arial" w:hAnsi="Arial" w:cs="Arial"/>
              </w:rPr>
              <w:t>Lifting/Carrying 1-10#</w:t>
            </w:r>
          </w:p>
        </w:tc>
        <w:tc>
          <w:tcPr>
            <w:tcW w:w="2088" w:type="dxa"/>
            <w:shd w:val="clear" w:color="auto" w:fill="auto"/>
          </w:tcPr>
          <w:p w:rsidR="00E80FBF" w:rsidRPr="00052F81" w:rsidRDefault="00E80FBF" w:rsidP="00052F81">
            <w:pPr>
              <w:rPr>
                <w:rFonts w:ascii="Arial" w:hAnsi="Arial" w:cs="Arial"/>
              </w:rPr>
            </w:pPr>
            <w:r w:rsidRPr="00052F81">
              <w:rPr>
                <w:rFonts w:ascii="Arial" w:hAnsi="Arial" w:cs="Arial"/>
              </w:rPr>
              <w:t>4 – 7 hours</w:t>
            </w:r>
          </w:p>
        </w:tc>
      </w:tr>
      <w:tr w:rsidR="00E80FBF" w:rsidRPr="00052F81" w:rsidTr="00052F81">
        <w:tc>
          <w:tcPr>
            <w:tcW w:w="3312" w:type="dxa"/>
            <w:shd w:val="clear" w:color="auto" w:fill="auto"/>
          </w:tcPr>
          <w:p w:rsidR="00E80FBF" w:rsidRPr="00052F81" w:rsidRDefault="00E80FBF" w:rsidP="00052F81">
            <w:pPr>
              <w:rPr>
                <w:rFonts w:ascii="Arial" w:hAnsi="Arial" w:cs="Arial"/>
              </w:rPr>
            </w:pPr>
            <w:r w:rsidRPr="00052F81">
              <w:rPr>
                <w:rFonts w:ascii="Arial" w:hAnsi="Arial" w:cs="Arial"/>
              </w:rPr>
              <w:t>Lifting/Carrying 11-20#</w:t>
            </w:r>
          </w:p>
        </w:tc>
        <w:tc>
          <w:tcPr>
            <w:tcW w:w="2088" w:type="dxa"/>
            <w:shd w:val="clear" w:color="auto" w:fill="auto"/>
          </w:tcPr>
          <w:p w:rsidR="00E80FBF" w:rsidRPr="00052F81" w:rsidRDefault="00E80FBF" w:rsidP="00052F81">
            <w:pPr>
              <w:rPr>
                <w:rFonts w:ascii="Arial" w:hAnsi="Arial" w:cs="Arial"/>
              </w:rPr>
            </w:pPr>
            <w:r w:rsidRPr="00052F81">
              <w:rPr>
                <w:rFonts w:ascii="Arial" w:hAnsi="Arial" w:cs="Arial"/>
              </w:rPr>
              <w:t>3 – 7 hours</w:t>
            </w:r>
          </w:p>
        </w:tc>
      </w:tr>
      <w:tr w:rsidR="00E80FBF" w:rsidRPr="00052F81" w:rsidTr="00052F81">
        <w:tc>
          <w:tcPr>
            <w:tcW w:w="3312" w:type="dxa"/>
            <w:shd w:val="clear" w:color="auto" w:fill="auto"/>
          </w:tcPr>
          <w:p w:rsidR="00E80FBF" w:rsidRPr="00052F81" w:rsidRDefault="00E80FBF" w:rsidP="00052F81">
            <w:pPr>
              <w:rPr>
                <w:rFonts w:ascii="Arial" w:hAnsi="Arial" w:cs="Arial"/>
              </w:rPr>
            </w:pPr>
            <w:r w:rsidRPr="00052F81">
              <w:rPr>
                <w:rFonts w:ascii="Arial" w:hAnsi="Arial" w:cs="Arial"/>
              </w:rPr>
              <w:t>Lifting</w:t>
            </w:r>
            <w:r w:rsidR="00C001CC">
              <w:rPr>
                <w:rFonts w:ascii="Arial" w:hAnsi="Arial" w:cs="Arial"/>
              </w:rPr>
              <w:t>/Carrying 21-30</w:t>
            </w:r>
            <w:r w:rsidRPr="00052F81">
              <w:rPr>
                <w:rFonts w:ascii="Arial" w:hAnsi="Arial" w:cs="Arial"/>
              </w:rPr>
              <w:t>#</w:t>
            </w:r>
          </w:p>
        </w:tc>
        <w:tc>
          <w:tcPr>
            <w:tcW w:w="2088" w:type="dxa"/>
            <w:shd w:val="clear" w:color="auto" w:fill="auto"/>
          </w:tcPr>
          <w:p w:rsidR="00E80FBF" w:rsidRPr="00052F81" w:rsidRDefault="00E80FBF" w:rsidP="00052F81">
            <w:pPr>
              <w:rPr>
                <w:rFonts w:ascii="Arial" w:hAnsi="Arial" w:cs="Arial"/>
              </w:rPr>
            </w:pPr>
            <w:r w:rsidRPr="00052F81">
              <w:rPr>
                <w:rFonts w:ascii="Arial" w:hAnsi="Arial" w:cs="Arial"/>
              </w:rPr>
              <w:t>1 – 5 hours</w:t>
            </w:r>
            <w:r w:rsidR="00B930FC" w:rsidRPr="00052F81">
              <w:rPr>
                <w:rFonts w:ascii="Arial" w:hAnsi="Arial" w:cs="Arial"/>
              </w:rPr>
              <w:t xml:space="preserve">  </w:t>
            </w:r>
            <w:r w:rsidR="00B930FC" w:rsidRPr="00052F81">
              <w:rPr>
                <w:rFonts w:ascii="Arial" w:hAnsi="Arial" w:cs="Arial"/>
                <w:sz w:val="20"/>
              </w:rPr>
              <w:t>(25#)</w:t>
            </w:r>
          </w:p>
        </w:tc>
      </w:tr>
      <w:tr w:rsidR="00E80FBF" w:rsidRPr="00052F81" w:rsidTr="00052F81">
        <w:tc>
          <w:tcPr>
            <w:tcW w:w="3312" w:type="dxa"/>
            <w:shd w:val="clear" w:color="auto" w:fill="auto"/>
          </w:tcPr>
          <w:p w:rsidR="00E80FBF" w:rsidRPr="00052F81" w:rsidRDefault="00C001CC" w:rsidP="00C001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Lifting/Carrying 3</w:t>
            </w:r>
            <w:r w:rsidR="00E80FBF" w:rsidRPr="00052F81">
              <w:rPr>
                <w:rFonts w:ascii="Arial" w:hAnsi="Arial" w:cs="Arial"/>
              </w:rPr>
              <w:t>1-</w:t>
            </w:r>
            <w:r>
              <w:rPr>
                <w:rFonts w:ascii="Arial" w:hAnsi="Arial" w:cs="Arial"/>
              </w:rPr>
              <w:t>5</w:t>
            </w:r>
            <w:r w:rsidR="00E80FBF" w:rsidRPr="00052F81">
              <w:rPr>
                <w:rFonts w:ascii="Arial" w:hAnsi="Arial" w:cs="Arial"/>
              </w:rPr>
              <w:t>0#</w:t>
            </w:r>
          </w:p>
        </w:tc>
        <w:tc>
          <w:tcPr>
            <w:tcW w:w="2088" w:type="dxa"/>
            <w:shd w:val="clear" w:color="auto" w:fill="auto"/>
          </w:tcPr>
          <w:p w:rsidR="00E80FBF" w:rsidRPr="00052F81" w:rsidRDefault="00B930FC" w:rsidP="00C001CC">
            <w:pPr>
              <w:rPr>
                <w:rFonts w:ascii="Arial" w:hAnsi="Arial" w:cs="Arial"/>
              </w:rPr>
            </w:pPr>
            <w:r w:rsidRPr="00052F81">
              <w:rPr>
                <w:rFonts w:ascii="Arial" w:hAnsi="Arial" w:cs="Arial"/>
              </w:rPr>
              <w:t xml:space="preserve"> 0-</w:t>
            </w:r>
            <w:r w:rsidR="00C001CC">
              <w:rPr>
                <w:rFonts w:ascii="Arial" w:hAnsi="Arial" w:cs="Arial"/>
              </w:rPr>
              <w:t>30</w:t>
            </w:r>
            <w:r w:rsidRPr="00052F81">
              <w:rPr>
                <w:rFonts w:ascii="Arial" w:hAnsi="Arial" w:cs="Arial"/>
              </w:rPr>
              <w:t xml:space="preserve"> </w:t>
            </w:r>
            <w:r w:rsidR="00C001CC">
              <w:rPr>
                <w:rFonts w:ascii="Arial" w:hAnsi="Arial" w:cs="Arial"/>
              </w:rPr>
              <w:t>minutes</w:t>
            </w:r>
          </w:p>
        </w:tc>
      </w:tr>
      <w:tr w:rsidR="00E80FBF" w:rsidRPr="00052F81" w:rsidTr="00052F81">
        <w:tc>
          <w:tcPr>
            <w:tcW w:w="3312" w:type="dxa"/>
            <w:shd w:val="clear" w:color="auto" w:fill="auto"/>
          </w:tcPr>
          <w:p w:rsidR="00E80FBF" w:rsidRPr="00052F81" w:rsidRDefault="00E80FBF" w:rsidP="00052F81">
            <w:pPr>
              <w:rPr>
                <w:rFonts w:ascii="Arial" w:hAnsi="Arial" w:cs="Arial"/>
              </w:rPr>
            </w:pPr>
            <w:r w:rsidRPr="00052F81">
              <w:rPr>
                <w:rFonts w:ascii="Arial" w:hAnsi="Arial" w:cs="Arial"/>
              </w:rPr>
              <w:t xml:space="preserve">Lifting/Carrying </w:t>
            </w:r>
            <w:r w:rsidR="00C001CC">
              <w:rPr>
                <w:rFonts w:ascii="Arial" w:hAnsi="Arial" w:cs="Arial"/>
              </w:rPr>
              <w:t>50-</w:t>
            </w:r>
            <w:r w:rsidRPr="00052F81">
              <w:rPr>
                <w:rFonts w:ascii="Arial" w:hAnsi="Arial" w:cs="Arial"/>
              </w:rPr>
              <w:t>100+#</w:t>
            </w:r>
          </w:p>
        </w:tc>
        <w:tc>
          <w:tcPr>
            <w:tcW w:w="2088" w:type="dxa"/>
            <w:shd w:val="clear" w:color="auto" w:fill="auto"/>
          </w:tcPr>
          <w:p w:rsidR="00E80FBF" w:rsidRPr="00052F81" w:rsidRDefault="00E80FBF" w:rsidP="00C001CC">
            <w:pPr>
              <w:tabs>
                <w:tab w:val="right" w:pos="1872"/>
              </w:tabs>
              <w:rPr>
                <w:rFonts w:ascii="Arial" w:hAnsi="Arial" w:cs="Arial"/>
              </w:rPr>
            </w:pPr>
            <w:r w:rsidRPr="00052F81">
              <w:rPr>
                <w:rFonts w:ascii="Arial" w:hAnsi="Arial" w:cs="Arial"/>
              </w:rPr>
              <w:t xml:space="preserve">      0</w:t>
            </w:r>
            <w:r w:rsidR="00C001CC">
              <w:rPr>
                <w:rFonts w:ascii="Arial" w:hAnsi="Arial" w:cs="Arial"/>
              </w:rPr>
              <w:t xml:space="preserve"> minutes</w:t>
            </w:r>
            <w:r w:rsidR="00C001CC">
              <w:rPr>
                <w:rFonts w:ascii="Arial" w:hAnsi="Arial" w:cs="Arial"/>
              </w:rPr>
              <w:tab/>
            </w:r>
          </w:p>
        </w:tc>
      </w:tr>
      <w:tr w:rsidR="00E80FBF" w:rsidRPr="00052F81" w:rsidTr="00052F81">
        <w:tc>
          <w:tcPr>
            <w:tcW w:w="3312" w:type="dxa"/>
            <w:shd w:val="clear" w:color="auto" w:fill="auto"/>
          </w:tcPr>
          <w:p w:rsidR="00E80FBF" w:rsidRPr="00052F81" w:rsidRDefault="00E80FBF" w:rsidP="00052F81">
            <w:pPr>
              <w:rPr>
                <w:rFonts w:ascii="Arial" w:hAnsi="Arial" w:cs="Arial"/>
              </w:rPr>
            </w:pPr>
            <w:r w:rsidRPr="00052F81">
              <w:rPr>
                <w:rFonts w:ascii="Arial" w:hAnsi="Arial" w:cs="Arial"/>
              </w:rPr>
              <w:t>Handling</w:t>
            </w:r>
          </w:p>
        </w:tc>
        <w:tc>
          <w:tcPr>
            <w:tcW w:w="2088" w:type="dxa"/>
            <w:shd w:val="clear" w:color="auto" w:fill="auto"/>
          </w:tcPr>
          <w:p w:rsidR="00E80FBF" w:rsidRPr="00052F81" w:rsidRDefault="00E80FBF" w:rsidP="00052F81">
            <w:pPr>
              <w:rPr>
                <w:rFonts w:ascii="Arial" w:hAnsi="Arial" w:cs="Arial"/>
              </w:rPr>
            </w:pPr>
            <w:r w:rsidRPr="00052F81">
              <w:rPr>
                <w:rFonts w:ascii="Arial" w:hAnsi="Arial" w:cs="Arial"/>
              </w:rPr>
              <w:t xml:space="preserve">4 – 7 hours </w:t>
            </w:r>
          </w:p>
        </w:tc>
      </w:tr>
      <w:tr w:rsidR="00E80FBF" w:rsidRPr="00052F81" w:rsidTr="00052F81">
        <w:tc>
          <w:tcPr>
            <w:tcW w:w="3312" w:type="dxa"/>
            <w:shd w:val="clear" w:color="auto" w:fill="auto"/>
          </w:tcPr>
          <w:p w:rsidR="00E80FBF" w:rsidRPr="00052F81" w:rsidRDefault="00E80FBF" w:rsidP="00052F81">
            <w:pPr>
              <w:rPr>
                <w:rFonts w:ascii="Arial" w:hAnsi="Arial" w:cs="Arial"/>
              </w:rPr>
            </w:pPr>
            <w:r w:rsidRPr="00052F81">
              <w:rPr>
                <w:rFonts w:ascii="Arial" w:hAnsi="Arial" w:cs="Arial"/>
              </w:rPr>
              <w:t>Hand Controls</w:t>
            </w:r>
          </w:p>
        </w:tc>
        <w:tc>
          <w:tcPr>
            <w:tcW w:w="2088" w:type="dxa"/>
            <w:shd w:val="clear" w:color="auto" w:fill="auto"/>
          </w:tcPr>
          <w:p w:rsidR="00E80FBF" w:rsidRPr="00052F81" w:rsidRDefault="00E80FBF" w:rsidP="00052F81">
            <w:pPr>
              <w:rPr>
                <w:rFonts w:ascii="Arial" w:hAnsi="Arial" w:cs="Arial"/>
              </w:rPr>
            </w:pPr>
            <w:r w:rsidRPr="00052F81">
              <w:rPr>
                <w:rFonts w:ascii="Arial" w:hAnsi="Arial" w:cs="Arial"/>
              </w:rPr>
              <w:t>3 – 10 hours</w:t>
            </w:r>
          </w:p>
        </w:tc>
      </w:tr>
      <w:tr w:rsidR="00E80FBF" w:rsidRPr="00052F81" w:rsidTr="00052F81">
        <w:tc>
          <w:tcPr>
            <w:tcW w:w="3312" w:type="dxa"/>
            <w:shd w:val="clear" w:color="auto" w:fill="auto"/>
          </w:tcPr>
          <w:p w:rsidR="00E80FBF" w:rsidRPr="00052F81" w:rsidRDefault="00E80FBF" w:rsidP="00052F81">
            <w:pPr>
              <w:rPr>
                <w:rFonts w:ascii="Arial" w:hAnsi="Arial" w:cs="Arial"/>
              </w:rPr>
            </w:pPr>
            <w:r w:rsidRPr="00052F81">
              <w:rPr>
                <w:rFonts w:ascii="Arial" w:hAnsi="Arial" w:cs="Arial"/>
              </w:rPr>
              <w:t xml:space="preserve">Fingering  </w:t>
            </w:r>
            <w:r w:rsidRPr="00052F81">
              <w:rPr>
                <w:rFonts w:ascii="Arial" w:hAnsi="Arial" w:cs="Arial"/>
                <w:sz w:val="20"/>
              </w:rPr>
              <w:sym w:font="Wingdings" w:char="F0FD"/>
            </w:r>
            <w:r w:rsidRPr="00052F81">
              <w:rPr>
                <w:rFonts w:ascii="Arial" w:hAnsi="Arial" w:cs="Arial"/>
                <w:sz w:val="20"/>
              </w:rPr>
              <w:t>keyboarding</w:t>
            </w:r>
          </w:p>
        </w:tc>
        <w:tc>
          <w:tcPr>
            <w:tcW w:w="2088" w:type="dxa"/>
            <w:shd w:val="clear" w:color="auto" w:fill="auto"/>
          </w:tcPr>
          <w:p w:rsidR="00E80FBF" w:rsidRPr="00052F81" w:rsidRDefault="00B930FC" w:rsidP="00052F81">
            <w:pPr>
              <w:rPr>
                <w:rFonts w:ascii="Arial" w:hAnsi="Arial" w:cs="Arial"/>
              </w:rPr>
            </w:pPr>
            <w:r w:rsidRPr="00052F81">
              <w:rPr>
                <w:rFonts w:ascii="Arial" w:hAnsi="Arial" w:cs="Arial"/>
              </w:rPr>
              <w:t>4-7</w:t>
            </w:r>
            <w:r w:rsidR="00E80FBF" w:rsidRPr="00052F81">
              <w:rPr>
                <w:rFonts w:ascii="Arial" w:hAnsi="Arial" w:cs="Arial"/>
              </w:rPr>
              <w:t xml:space="preserve"> hours</w:t>
            </w:r>
          </w:p>
        </w:tc>
      </w:tr>
      <w:tr w:rsidR="00E80FBF" w:rsidRPr="00052F81" w:rsidTr="00052F81">
        <w:tc>
          <w:tcPr>
            <w:tcW w:w="3312" w:type="dxa"/>
            <w:shd w:val="clear" w:color="auto" w:fill="auto"/>
          </w:tcPr>
          <w:p w:rsidR="00E80FBF" w:rsidRPr="00052F81" w:rsidRDefault="00E80FBF" w:rsidP="00052F81">
            <w:pPr>
              <w:rPr>
                <w:rFonts w:ascii="Arial" w:hAnsi="Arial" w:cs="Arial"/>
              </w:rPr>
            </w:pPr>
            <w:r w:rsidRPr="00052F81">
              <w:rPr>
                <w:rFonts w:ascii="Arial" w:hAnsi="Arial" w:cs="Arial"/>
              </w:rPr>
              <w:t>Vision</w:t>
            </w:r>
            <w:r w:rsidRPr="00052F81">
              <w:rPr>
                <w:rFonts w:ascii="Arial" w:hAnsi="Arial" w:cs="Arial"/>
                <w:sz w:val="16"/>
                <w:szCs w:val="16"/>
              </w:rPr>
              <w:t xml:space="preserve"> to assure safety of others</w:t>
            </w:r>
          </w:p>
        </w:tc>
        <w:tc>
          <w:tcPr>
            <w:tcW w:w="2088" w:type="dxa"/>
            <w:shd w:val="clear" w:color="auto" w:fill="auto"/>
          </w:tcPr>
          <w:p w:rsidR="00E80FBF" w:rsidRPr="00052F81" w:rsidRDefault="00C001CC" w:rsidP="00052F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Consistently</w:t>
            </w:r>
          </w:p>
        </w:tc>
      </w:tr>
      <w:tr w:rsidR="00E80FBF" w:rsidRPr="00052F81" w:rsidTr="00052F81">
        <w:tc>
          <w:tcPr>
            <w:tcW w:w="3312" w:type="dxa"/>
            <w:shd w:val="clear" w:color="auto" w:fill="auto"/>
          </w:tcPr>
          <w:p w:rsidR="00E80FBF" w:rsidRPr="00052F81" w:rsidRDefault="00E80FBF" w:rsidP="00052F81">
            <w:pPr>
              <w:rPr>
                <w:rFonts w:ascii="Arial" w:hAnsi="Arial" w:cs="Arial"/>
              </w:rPr>
            </w:pPr>
            <w:r w:rsidRPr="00052F81">
              <w:rPr>
                <w:rFonts w:ascii="Arial" w:hAnsi="Arial" w:cs="Arial"/>
                <w:sz w:val="22"/>
                <w:szCs w:val="22"/>
              </w:rPr>
              <w:t>Hearing</w:t>
            </w:r>
            <w:r w:rsidRPr="00052F81">
              <w:rPr>
                <w:rFonts w:ascii="Arial" w:hAnsi="Arial" w:cs="Arial"/>
              </w:rPr>
              <w:t xml:space="preserve"> </w:t>
            </w:r>
            <w:r w:rsidRPr="00052F81">
              <w:rPr>
                <w:rFonts w:ascii="Arial" w:hAnsi="Arial" w:cs="Arial"/>
                <w:sz w:val="16"/>
                <w:szCs w:val="16"/>
              </w:rPr>
              <w:t>to assure safety of others</w:t>
            </w:r>
          </w:p>
        </w:tc>
        <w:tc>
          <w:tcPr>
            <w:tcW w:w="2088" w:type="dxa"/>
            <w:shd w:val="clear" w:color="auto" w:fill="auto"/>
          </w:tcPr>
          <w:p w:rsidR="00E80FBF" w:rsidRPr="00052F81" w:rsidRDefault="00B930FC" w:rsidP="00052F81">
            <w:pPr>
              <w:rPr>
                <w:rFonts w:ascii="Arial" w:hAnsi="Arial" w:cs="Arial"/>
                <w:sz w:val="22"/>
                <w:szCs w:val="22"/>
              </w:rPr>
            </w:pPr>
            <w:r w:rsidRPr="00052F81">
              <w:rPr>
                <w:rFonts w:ascii="Arial" w:hAnsi="Arial" w:cs="Arial"/>
                <w:sz w:val="22"/>
                <w:szCs w:val="22"/>
              </w:rPr>
              <w:t xml:space="preserve"> 4 </w:t>
            </w:r>
            <w:r w:rsidR="00E80FBF" w:rsidRPr="00052F81">
              <w:rPr>
                <w:rFonts w:ascii="Arial" w:hAnsi="Arial" w:cs="Arial"/>
                <w:sz w:val="22"/>
                <w:szCs w:val="22"/>
              </w:rPr>
              <w:t>– 13 hours</w:t>
            </w:r>
          </w:p>
        </w:tc>
      </w:tr>
      <w:tr w:rsidR="00E80FBF" w:rsidRPr="00052F81" w:rsidTr="00052F81">
        <w:trPr>
          <w:trHeight w:val="260"/>
        </w:trPr>
        <w:tc>
          <w:tcPr>
            <w:tcW w:w="3312" w:type="dxa"/>
            <w:shd w:val="clear" w:color="auto" w:fill="auto"/>
          </w:tcPr>
          <w:p w:rsidR="00E80FBF" w:rsidRPr="00052F81" w:rsidRDefault="00E80FBF" w:rsidP="00052F81">
            <w:pPr>
              <w:rPr>
                <w:rFonts w:ascii="Arial" w:hAnsi="Arial" w:cs="Arial"/>
                <w:szCs w:val="24"/>
              </w:rPr>
            </w:pPr>
            <w:r w:rsidRPr="00052F81">
              <w:rPr>
                <w:rFonts w:ascii="Arial" w:hAnsi="Arial" w:cs="Arial"/>
                <w:szCs w:val="24"/>
              </w:rPr>
              <w:t>See Colors</w:t>
            </w:r>
          </w:p>
        </w:tc>
        <w:tc>
          <w:tcPr>
            <w:tcW w:w="2088" w:type="dxa"/>
            <w:shd w:val="clear" w:color="auto" w:fill="auto"/>
          </w:tcPr>
          <w:p w:rsidR="00E80FBF" w:rsidRPr="00052F81" w:rsidRDefault="00C001CC" w:rsidP="00052F8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Consistently</w:t>
            </w:r>
          </w:p>
        </w:tc>
      </w:tr>
      <w:tr w:rsidR="00E80FBF" w:rsidRPr="00052F81" w:rsidTr="00052F81">
        <w:trPr>
          <w:trHeight w:val="260"/>
        </w:trPr>
        <w:tc>
          <w:tcPr>
            <w:tcW w:w="3312" w:type="dxa"/>
            <w:shd w:val="clear" w:color="auto" w:fill="auto"/>
          </w:tcPr>
          <w:p w:rsidR="00E80FBF" w:rsidRPr="00052F81" w:rsidRDefault="00E80FBF" w:rsidP="00052F81">
            <w:pPr>
              <w:rPr>
                <w:rFonts w:ascii="Arial" w:hAnsi="Arial" w:cs="Arial"/>
                <w:szCs w:val="24"/>
              </w:rPr>
            </w:pPr>
            <w:r w:rsidRPr="00052F81">
              <w:rPr>
                <w:rFonts w:ascii="Arial" w:hAnsi="Arial" w:cs="Arial"/>
                <w:szCs w:val="24"/>
              </w:rPr>
              <w:t>Ride in Helicopter</w:t>
            </w:r>
          </w:p>
        </w:tc>
        <w:tc>
          <w:tcPr>
            <w:tcW w:w="2088" w:type="dxa"/>
            <w:shd w:val="clear" w:color="auto" w:fill="auto"/>
          </w:tcPr>
          <w:p w:rsidR="00E80FBF" w:rsidRPr="00052F81" w:rsidRDefault="00E80FBF" w:rsidP="00052F81">
            <w:pPr>
              <w:rPr>
                <w:rFonts w:ascii="Arial" w:hAnsi="Arial" w:cs="Arial"/>
                <w:sz w:val="22"/>
                <w:szCs w:val="22"/>
              </w:rPr>
            </w:pPr>
            <w:r w:rsidRPr="00052F81">
              <w:rPr>
                <w:rFonts w:ascii="Arial" w:hAnsi="Arial" w:cs="Arial"/>
                <w:sz w:val="22"/>
                <w:szCs w:val="22"/>
              </w:rPr>
              <w:t xml:space="preserve">0 – </w:t>
            </w:r>
            <w:r w:rsidR="00B930FC" w:rsidRPr="00052F81">
              <w:rPr>
                <w:rFonts w:ascii="Arial" w:hAnsi="Arial" w:cs="Arial"/>
                <w:sz w:val="22"/>
                <w:szCs w:val="22"/>
              </w:rPr>
              <w:t>4</w:t>
            </w:r>
            <w:r w:rsidRPr="00052F81">
              <w:rPr>
                <w:rFonts w:ascii="Arial" w:hAnsi="Arial" w:cs="Arial"/>
                <w:sz w:val="22"/>
                <w:szCs w:val="22"/>
              </w:rPr>
              <w:t xml:space="preserve"> hours</w:t>
            </w:r>
          </w:p>
        </w:tc>
      </w:tr>
    </w:tbl>
    <w:p w:rsidR="008C131C" w:rsidRDefault="008C131C" w:rsidP="008E6ABE">
      <w:pPr>
        <w:ind w:left="-900" w:firstLine="900"/>
        <w:rPr>
          <w:rFonts w:ascii="Arial" w:hAnsi="Arial" w:cs="Arial"/>
          <w:sz w:val="22"/>
          <w:szCs w:val="22"/>
        </w:rPr>
      </w:pPr>
    </w:p>
    <w:p w:rsidR="003E4A88" w:rsidRPr="00A6245E" w:rsidRDefault="003E4A88" w:rsidP="008E6ABE">
      <w:pPr>
        <w:ind w:left="-900" w:firstLine="9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352703" w:rsidRDefault="00352703" w:rsidP="003E4A88">
      <w:pPr>
        <w:rPr>
          <w:rFonts w:ascii="Arial" w:hAnsi="Arial" w:cs="Arial"/>
          <w:sz w:val="16"/>
          <w:szCs w:val="16"/>
        </w:rPr>
      </w:pPr>
    </w:p>
    <w:p w:rsidR="003E4A88" w:rsidRDefault="003E4A88" w:rsidP="003E4A88">
      <w:pPr>
        <w:rPr>
          <w:rFonts w:ascii="Arial" w:hAnsi="Arial" w:cs="Arial"/>
          <w:sz w:val="16"/>
          <w:szCs w:val="16"/>
        </w:rPr>
        <w:sectPr w:rsidR="003E4A88" w:rsidSect="008E6ABE">
          <w:footerReference w:type="default" r:id="rId9"/>
          <w:pgSz w:w="15840" w:h="12240" w:orient="landscape"/>
          <w:pgMar w:top="360" w:right="1440" w:bottom="180" w:left="630" w:header="720" w:footer="720" w:gutter="0"/>
          <w:cols w:space="720"/>
        </w:sectPr>
      </w:pPr>
    </w:p>
    <w:p w:rsidR="00352703" w:rsidRPr="00352703" w:rsidRDefault="00352703">
      <w:pPr>
        <w:rPr>
          <w:rFonts w:ascii="Arial" w:hAnsi="Arial" w:cs="Arial"/>
          <w:szCs w:val="24"/>
        </w:rPr>
      </w:pPr>
    </w:p>
    <w:p w:rsidR="00352703" w:rsidRDefault="00352703">
      <w:pPr>
        <w:rPr>
          <w:rFonts w:ascii="Arial" w:hAnsi="Arial" w:cs="Arial"/>
          <w:sz w:val="12"/>
          <w:szCs w:val="12"/>
        </w:rPr>
      </w:pPr>
    </w:p>
    <w:p w:rsidR="00AD0AC2" w:rsidRDefault="00AD0AC2">
      <w:pPr>
        <w:rPr>
          <w:rFonts w:ascii="Arial" w:hAnsi="Arial" w:cs="Arial"/>
          <w:sz w:val="12"/>
          <w:szCs w:val="12"/>
        </w:rPr>
      </w:pPr>
    </w:p>
    <w:p w:rsidR="00AD0AC2" w:rsidRDefault="00AD0AC2" w:rsidP="002535DE">
      <w:pPr>
        <w:framePr w:w="5355" w:wrap="auto" w:hAnchor="text" w:x="6750"/>
        <w:rPr>
          <w:rFonts w:ascii="Arial" w:hAnsi="Arial" w:cs="Arial"/>
          <w:sz w:val="12"/>
          <w:szCs w:val="12"/>
        </w:rPr>
        <w:sectPr w:rsidR="00AD0AC2" w:rsidSect="008E6ABE">
          <w:type w:val="continuous"/>
          <w:pgSz w:w="15840" w:h="12240" w:orient="landscape"/>
          <w:pgMar w:top="180" w:right="1440" w:bottom="180" w:left="810" w:header="720" w:footer="720" w:gutter="0"/>
          <w:cols w:num="2" w:space="810"/>
        </w:sectPr>
      </w:pPr>
    </w:p>
    <w:p w:rsidR="00352703" w:rsidRDefault="00352703">
      <w:pPr>
        <w:rPr>
          <w:rFonts w:ascii="Arial" w:hAnsi="Arial" w:cs="Arial"/>
          <w:sz w:val="12"/>
          <w:szCs w:val="12"/>
        </w:rPr>
      </w:pPr>
    </w:p>
    <w:p w:rsidR="002535DE" w:rsidRDefault="002535DE">
      <w:pPr>
        <w:rPr>
          <w:rFonts w:ascii="Arial" w:hAnsi="Arial" w:cs="Arial"/>
          <w:sz w:val="12"/>
          <w:szCs w:val="12"/>
        </w:rPr>
      </w:pPr>
    </w:p>
    <w:p w:rsidR="00AD0AC2" w:rsidRPr="00A6245E" w:rsidRDefault="00AD0AC2">
      <w:pPr>
        <w:rPr>
          <w:rFonts w:ascii="Arial" w:hAnsi="Arial" w:cs="Arial"/>
          <w:sz w:val="12"/>
          <w:szCs w:val="12"/>
        </w:rPr>
      </w:pPr>
    </w:p>
    <w:p w:rsidR="00AD0AC2" w:rsidRDefault="00AD0AC2">
      <w:pPr>
        <w:rPr>
          <w:rFonts w:ascii="Arial" w:hAnsi="Arial" w:cs="Arial"/>
        </w:rPr>
      </w:pPr>
    </w:p>
    <w:p w:rsidR="008E6ABE" w:rsidRDefault="008E6ABE">
      <w:pPr>
        <w:rPr>
          <w:rFonts w:ascii="Arial" w:hAnsi="Arial" w:cs="Arial"/>
        </w:rPr>
      </w:pPr>
    </w:p>
    <w:p w:rsidR="008E6ABE" w:rsidRDefault="008E6ABE">
      <w:pPr>
        <w:rPr>
          <w:rFonts w:ascii="Arial" w:hAnsi="Arial" w:cs="Arial"/>
        </w:rPr>
      </w:pPr>
    </w:p>
    <w:p w:rsidR="008E6ABE" w:rsidRDefault="008E6ABE">
      <w:pPr>
        <w:rPr>
          <w:rFonts w:ascii="Arial" w:hAnsi="Arial" w:cs="Arial"/>
        </w:rPr>
      </w:pPr>
    </w:p>
    <w:p w:rsidR="008E6ABE" w:rsidRDefault="008E6ABE">
      <w:pPr>
        <w:rPr>
          <w:rFonts w:ascii="Arial" w:hAnsi="Arial" w:cs="Arial"/>
        </w:rPr>
      </w:pPr>
    </w:p>
    <w:p w:rsidR="008E6ABE" w:rsidRDefault="008E6ABE">
      <w:pPr>
        <w:rPr>
          <w:rFonts w:ascii="Arial" w:hAnsi="Arial" w:cs="Arial"/>
        </w:rPr>
      </w:pPr>
    </w:p>
    <w:p w:rsidR="008E6ABE" w:rsidRDefault="008E6ABE">
      <w:pPr>
        <w:rPr>
          <w:rFonts w:ascii="Arial" w:hAnsi="Arial" w:cs="Arial"/>
        </w:rPr>
      </w:pPr>
    </w:p>
    <w:p w:rsidR="008E6ABE" w:rsidRDefault="008E6ABE">
      <w:pPr>
        <w:rPr>
          <w:rFonts w:ascii="Arial" w:hAnsi="Arial" w:cs="Arial"/>
        </w:rPr>
      </w:pPr>
    </w:p>
    <w:p w:rsidR="008E6ABE" w:rsidRDefault="008E6ABE">
      <w:pPr>
        <w:rPr>
          <w:rFonts w:ascii="Arial" w:hAnsi="Arial" w:cs="Arial"/>
        </w:rPr>
      </w:pPr>
    </w:p>
    <w:p w:rsidR="00BF2E92" w:rsidRDefault="00BF2E92">
      <w:pPr>
        <w:rPr>
          <w:rFonts w:ascii="Arial" w:hAnsi="Arial" w:cs="Arial"/>
        </w:rPr>
      </w:pPr>
    </w:p>
    <w:p w:rsidR="00ED234B" w:rsidRDefault="00F4003E">
      <w:pPr>
        <w:rPr>
          <w:rFonts w:ascii="Arial" w:hAnsi="Arial" w:cs="Arial"/>
        </w:rPr>
      </w:pPr>
      <w:r>
        <w:rPr>
          <w:rFonts w:ascii="Arial" w:hAnsi="Arial" w:cs="Arial"/>
        </w:rPr>
        <w:t xml:space="preserve">I have reviewed the following Job Analysis for the above-named </w:t>
      </w:r>
      <w:r w:rsidR="0040038F">
        <w:rPr>
          <w:rFonts w:ascii="Arial" w:hAnsi="Arial" w:cs="Arial"/>
        </w:rPr>
        <w:t>candidate</w:t>
      </w:r>
      <w:r>
        <w:rPr>
          <w:rFonts w:ascii="Arial" w:hAnsi="Arial" w:cs="Arial"/>
        </w:rPr>
        <w:t>.</w:t>
      </w:r>
    </w:p>
    <w:p w:rsidR="00F4003E" w:rsidRDefault="00F4003E">
      <w:pPr>
        <w:rPr>
          <w:rFonts w:ascii="Arial" w:hAnsi="Arial" w:cs="Arial"/>
        </w:rPr>
      </w:pPr>
    </w:p>
    <w:p w:rsidR="006901A0" w:rsidRDefault="00ED234B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</w:t>
      </w:r>
      <w:r w:rsidR="00DF021E">
        <w:rPr>
          <w:rFonts w:ascii="Arial" w:hAnsi="Arial" w:cs="Arial"/>
        </w:rPr>
        <w:t>__</w:t>
      </w:r>
      <w:r w:rsidR="006901A0">
        <w:rPr>
          <w:rFonts w:ascii="Arial" w:hAnsi="Arial" w:cs="Arial"/>
        </w:rPr>
        <w:t>_____</w:t>
      </w:r>
      <w:r w:rsidR="00DF021E">
        <w:rPr>
          <w:rFonts w:ascii="Arial" w:hAnsi="Arial" w:cs="Arial"/>
        </w:rPr>
        <w:t xml:space="preserve">   </w:t>
      </w:r>
      <w:r w:rsidR="006901A0">
        <w:rPr>
          <w:rFonts w:ascii="Arial" w:hAnsi="Arial" w:cs="Arial"/>
        </w:rPr>
        <w:tab/>
      </w:r>
      <w:r w:rsidR="006901A0">
        <w:rPr>
          <w:rFonts w:ascii="Arial" w:hAnsi="Arial" w:cs="Arial"/>
        </w:rPr>
        <w:tab/>
      </w:r>
      <w:r>
        <w:rPr>
          <w:rFonts w:ascii="Arial" w:hAnsi="Arial" w:cs="Arial"/>
        </w:rPr>
        <w:t>_____________</w:t>
      </w:r>
      <w:r w:rsidR="00DF021E">
        <w:rPr>
          <w:rFonts w:ascii="Arial" w:hAnsi="Arial" w:cs="Arial"/>
        </w:rPr>
        <w:t xml:space="preserve">   </w:t>
      </w:r>
    </w:p>
    <w:p w:rsidR="00ED234B" w:rsidRDefault="006901A0">
      <w:pPr>
        <w:rPr>
          <w:rFonts w:ascii="Arial" w:hAnsi="Arial" w:cs="Arial"/>
        </w:rPr>
      </w:pPr>
      <w:r>
        <w:rPr>
          <w:rFonts w:ascii="Arial" w:hAnsi="Arial" w:cs="Arial"/>
        </w:rPr>
        <w:t xml:space="preserve">Physician’s </w:t>
      </w:r>
      <w:r w:rsidR="00ED234B">
        <w:rPr>
          <w:rFonts w:ascii="Arial" w:hAnsi="Arial" w:cs="Arial"/>
        </w:rPr>
        <w:t>Signature</w:t>
      </w:r>
      <w:r w:rsidR="00ED234B">
        <w:rPr>
          <w:rFonts w:ascii="Arial" w:hAnsi="Arial" w:cs="Arial"/>
        </w:rPr>
        <w:tab/>
      </w:r>
      <w:r w:rsidR="00ED234B">
        <w:rPr>
          <w:rFonts w:ascii="Arial" w:hAnsi="Arial" w:cs="Arial"/>
        </w:rPr>
        <w:tab/>
      </w:r>
      <w:r w:rsidR="00ED234B">
        <w:rPr>
          <w:rFonts w:ascii="Arial" w:hAnsi="Arial" w:cs="Arial"/>
        </w:rPr>
        <w:tab/>
      </w:r>
      <w:r w:rsidR="00ED234B">
        <w:rPr>
          <w:rFonts w:ascii="Arial" w:hAnsi="Arial" w:cs="Arial"/>
        </w:rPr>
        <w:tab/>
      </w:r>
      <w:r w:rsidR="00ED234B">
        <w:rPr>
          <w:rFonts w:ascii="Arial" w:hAnsi="Arial" w:cs="Arial"/>
        </w:rPr>
        <w:tab/>
      </w:r>
      <w:r w:rsidR="00DF021E">
        <w:rPr>
          <w:rFonts w:ascii="Arial" w:hAnsi="Arial" w:cs="Arial"/>
        </w:rPr>
        <w:t xml:space="preserve">       </w:t>
      </w:r>
      <w:r w:rsidR="00AD0AC2">
        <w:rPr>
          <w:rFonts w:ascii="Arial" w:hAnsi="Arial" w:cs="Arial"/>
        </w:rPr>
        <w:tab/>
      </w:r>
      <w:r w:rsidR="00AD0AC2">
        <w:rPr>
          <w:rFonts w:ascii="Arial" w:hAnsi="Arial" w:cs="Arial"/>
        </w:rPr>
        <w:tab/>
      </w:r>
      <w:r w:rsidR="00AD0AC2">
        <w:rPr>
          <w:rFonts w:ascii="Arial" w:hAnsi="Arial" w:cs="Arial"/>
        </w:rPr>
        <w:tab/>
        <w:t xml:space="preserve">  </w:t>
      </w:r>
      <w:r w:rsidR="00DF021E">
        <w:rPr>
          <w:rFonts w:ascii="Arial" w:hAnsi="Arial" w:cs="Arial"/>
        </w:rPr>
        <w:t>Date</w:t>
      </w:r>
      <w:r w:rsidR="00ED234B">
        <w:rPr>
          <w:rFonts w:ascii="Arial" w:hAnsi="Arial" w:cs="Arial"/>
        </w:rPr>
        <w:tab/>
      </w:r>
      <w:r w:rsidR="00ED234B">
        <w:rPr>
          <w:rFonts w:ascii="Arial" w:hAnsi="Arial" w:cs="Arial"/>
        </w:rPr>
        <w:tab/>
      </w:r>
      <w:r w:rsidR="00DF021E">
        <w:rPr>
          <w:rFonts w:ascii="Arial" w:hAnsi="Arial" w:cs="Arial"/>
        </w:rPr>
        <w:t xml:space="preserve">    </w:t>
      </w:r>
      <w:r w:rsidR="00AD0AC2">
        <w:rPr>
          <w:rFonts w:ascii="Arial" w:hAnsi="Arial" w:cs="Arial"/>
        </w:rPr>
        <w:tab/>
        <w:t xml:space="preserve">     </w:t>
      </w:r>
    </w:p>
    <w:sectPr w:rsidR="00ED234B" w:rsidSect="007966A0">
      <w:type w:val="continuous"/>
      <w:pgSz w:w="15840" w:h="12240" w:orient="landscape"/>
      <w:pgMar w:top="180" w:right="1440" w:bottom="180" w:left="5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38B8" w:rsidRDefault="009338B8" w:rsidP="00104665">
      <w:r>
        <w:separator/>
      </w:r>
    </w:p>
  </w:endnote>
  <w:endnote w:type="continuationSeparator" w:id="0">
    <w:p w:rsidR="009338B8" w:rsidRDefault="009338B8" w:rsidP="00104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021E" w:rsidRPr="00DF021E" w:rsidRDefault="00DF021E" w:rsidP="00DF021E">
    <w:pPr>
      <w:pStyle w:val="Footer"/>
      <w:jc w:val="right"/>
      <w:rPr>
        <w:rFonts w:ascii="Arial" w:hAnsi="Arial" w:cs="Arial"/>
        <w:sz w:val="16"/>
        <w:szCs w:val="16"/>
      </w:rPr>
    </w:pPr>
    <w:smartTag w:uri="urn:schemas-microsoft-com:office:smarttags" w:element="stockticker">
      <w:r w:rsidRPr="00DF021E">
        <w:rPr>
          <w:rFonts w:ascii="Arial" w:hAnsi="Arial" w:cs="Arial"/>
          <w:sz w:val="16"/>
          <w:szCs w:val="16"/>
        </w:rPr>
        <w:t>PEP</w:t>
      </w:r>
    </w:smartTag>
    <w:r w:rsidRPr="00DF021E">
      <w:rPr>
        <w:rFonts w:ascii="Arial" w:hAnsi="Arial" w:cs="Arial"/>
        <w:sz w:val="16"/>
        <w:szCs w:val="16"/>
      </w:rPr>
      <w:t xml:space="preserve"> JA revision#</w:t>
    </w:r>
    <w:r w:rsidR="00C001CC">
      <w:rPr>
        <w:rFonts w:ascii="Arial" w:hAnsi="Arial" w:cs="Arial"/>
        <w:sz w:val="16"/>
        <w:szCs w:val="16"/>
      </w:rPr>
      <w:t>8 11/1/13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38B8" w:rsidRDefault="009338B8" w:rsidP="00104665">
      <w:r>
        <w:separator/>
      </w:r>
    </w:p>
  </w:footnote>
  <w:footnote w:type="continuationSeparator" w:id="0">
    <w:p w:rsidR="009338B8" w:rsidRDefault="009338B8" w:rsidP="001046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1917E4"/>
    <w:multiLevelType w:val="hybridMultilevel"/>
    <w:tmpl w:val="128853F8"/>
    <w:lvl w:ilvl="0" w:tplc="4E2C4B52">
      <w:numFmt w:val="bullet"/>
      <w:lvlText w:val=""/>
      <w:lvlJc w:val="left"/>
      <w:pPr>
        <w:tabs>
          <w:tab w:val="num" w:pos="2016"/>
        </w:tabs>
        <w:ind w:left="2016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736"/>
        </w:tabs>
        <w:ind w:left="27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56"/>
        </w:tabs>
        <w:ind w:left="34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76"/>
        </w:tabs>
        <w:ind w:left="41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96"/>
        </w:tabs>
        <w:ind w:left="48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16"/>
        </w:tabs>
        <w:ind w:left="56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36"/>
        </w:tabs>
        <w:ind w:left="63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56"/>
        </w:tabs>
        <w:ind w:left="70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76"/>
        </w:tabs>
        <w:ind w:left="7776" w:hanging="360"/>
      </w:pPr>
      <w:rPr>
        <w:rFonts w:ascii="Wingdings" w:hAnsi="Wingdings" w:hint="default"/>
      </w:rPr>
    </w:lvl>
  </w:abstractNum>
  <w:abstractNum w:abstractNumId="1">
    <w:nsid w:val="50A91828"/>
    <w:multiLevelType w:val="hybridMultilevel"/>
    <w:tmpl w:val="B8ECBD60"/>
    <w:lvl w:ilvl="0" w:tplc="2E027DE8">
      <w:numFmt w:val="bullet"/>
      <w:lvlText w:val=""/>
      <w:lvlJc w:val="left"/>
      <w:pPr>
        <w:tabs>
          <w:tab w:val="num" w:pos="540"/>
        </w:tabs>
        <w:ind w:left="54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">
    <w:nsid w:val="60FF5DDA"/>
    <w:multiLevelType w:val="singleLevel"/>
    <w:tmpl w:val="89B2059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432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31C"/>
    <w:rsid w:val="00052F81"/>
    <w:rsid w:val="000B331D"/>
    <w:rsid w:val="00104665"/>
    <w:rsid w:val="00183554"/>
    <w:rsid w:val="0018577A"/>
    <w:rsid w:val="00221EE0"/>
    <w:rsid w:val="00224424"/>
    <w:rsid w:val="002535DE"/>
    <w:rsid w:val="00352703"/>
    <w:rsid w:val="00371CF2"/>
    <w:rsid w:val="003E4A88"/>
    <w:rsid w:val="0040038F"/>
    <w:rsid w:val="004353FD"/>
    <w:rsid w:val="004A1D4D"/>
    <w:rsid w:val="004A7CE6"/>
    <w:rsid w:val="005738BF"/>
    <w:rsid w:val="005D69F2"/>
    <w:rsid w:val="006901A0"/>
    <w:rsid w:val="006F2434"/>
    <w:rsid w:val="00755380"/>
    <w:rsid w:val="007966A0"/>
    <w:rsid w:val="007D7AA7"/>
    <w:rsid w:val="00842005"/>
    <w:rsid w:val="008944EA"/>
    <w:rsid w:val="008A75E0"/>
    <w:rsid w:val="008C131C"/>
    <w:rsid w:val="008D5634"/>
    <w:rsid w:val="008E6ABE"/>
    <w:rsid w:val="008F5D18"/>
    <w:rsid w:val="009338B8"/>
    <w:rsid w:val="00942FCB"/>
    <w:rsid w:val="00953BAC"/>
    <w:rsid w:val="00A40717"/>
    <w:rsid w:val="00A6245E"/>
    <w:rsid w:val="00AD0665"/>
    <w:rsid w:val="00AD0AC2"/>
    <w:rsid w:val="00AE04F7"/>
    <w:rsid w:val="00AE6833"/>
    <w:rsid w:val="00B930FC"/>
    <w:rsid w:val="00BA385C"/>
    <w:rsid w:val="00BF2E92"/>
    <w:rsid w:val="00C001CC"/>
    <w:rsid w:val="00C9520D"/>
    <w:rsid w:val="00D73810"/>
    <w:rsid w:val="00DA1068"/>
    <w:rsid w:val="00DF021E"/>
    <w:rsid w:val="00E80FBF"/>
    <w:rsid w:val="00ED234B"/>
    <w:rsid w:val="00F4003E"/>
    <w:rsid w:val="00F77D92"/>
    <w:rsid w:val="00FB5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8C13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DF021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F021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E04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8C13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DF021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F021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E04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354</Words>
  <Characters>2019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PRE-EMPLOYMENT PHYSICAL JOB ANALYSIS</vt:lpstr>
    </vt:vector>
  </TitlesOfParts>
  <Company>King County - HRD</Company>
  <LinksUpToDate>false</LinksUpToDate>
  <CharactersWithSpaces>2369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PRE-EMPLOYMENT PHYSICAL JOB ANALYSIS</dc:title>
  <dc:creator>haykinj</dc:creator>
  <cp:lastModifiedBy>Hauser, Aliza</cp:lastModifiedBy>
  <cp:revision>2</cp:revision>
  <cp:lastPrinted>2004-12-06T19:11:00Z</cp:lastPrinted>
  <dcterms:created xsi:type="dcterms:W3CDTF">2013-12-11T16:08:00Z</dcterms:created>
  <dcterms:modified xsi:type="dcterms:W3CDTF">2013-12-11T16:08:00Z</dcterms:modified>
</cp:coreProperties>
</file>