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6A" w:rsidRDefault="00184A6A" w:rsidP="00184A6A">
      <w:pPr>
        <w:pStyle w:val="Title"/>
        <w:spacing w:line="240" w:lineRule="auto"/>
      </w:pPr>
      <w:bookmarkStart w:id="0" w:name="_GoBack"/>
      <w:bookmarkEnd w:id="0"/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</w:p>
    <w:p w:rsidR="00184A6A" w:rsidRDefault="00184A6A" w:rsidP="00184A6A">
      <w:pPr>
        <w:pStyle w:val="Title"/>
        <w:spacing w:line="240" w:lineRule="auto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184A6A" w:rsidRDefault="00184A6A" w:rsidP="00681C54">
      <w:pPr>
        <w:pStyle w:val="Title"/>
        <w:spacing w:line="240" w:lineRule="auto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681C54" w:rsidRDefault="00681C54" w:rsidP="00681C54">
      <w:pPr>
        <w:pStyle w:val="Title"/>
        <w:spacing w:line="24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724"/>
      </w:tblGrid>
      <w:tr w:rsidR="00184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184A6A" w:rsidRDefault="00184A6A" w:rsidP="00691CA5">
            <w:r>
              <w:t>In the Guardianship of:</w:t>
            </w:r>
          </w:p>
          <w:p w:rsidR="00184A6A" w:rsidRDefault="00184A6A" w:rsidP="00691CA5"/>
          <w:p w:rsidR="00184A6A" w:rsidRDefault="00184A6A" w:rsidP="00691CA5">
            <w:r>
              <w:rPr>
                <w:i/>
              </w:rPr>
              <w:t>______________________________</w:t>
            </w:r>
            <w:r>
              <w:t>,</w:t>
            </w:r>
          </w:p>
          <w:p w:rsidR="00184A6A" w:rsidRDefault="00184A6A" w:rsidP="00691CA5"/>
          <w:p w:rsidR="00184A6A" w:rsidRDefault="00184A6A" w:rsidP="00691CA5"/>
          <w:p w:rsidR="00184A6A" w:rsidRDefault="00184A6A" w:rsidP="00691CA5"/>
          <w:p w:rsidR="00184A6A" w:rsidRDefault="00184A6A" w:rsidP="00691CA5">
            <w:r>
              <w:t xml:space="preserve">An Incapacitated Person. </w:t>
            </w:r>
          </w:p>
        </w:tc>
        <w:tc>
          <w:tcPr>
            <w:tcW w:w="276" w:type="dxa"/>
          </w:tcPr>
          <w:p w:rsidR="00184A6A" w:rsidRDefault="00184A6A" w:rsidP="00691CA5">
            <w:pPr>
              <w:pStyle w:val="SingleSpacing"/>
            </w:pPr>
            <w:r>
              <w:t>)</w:t>
            </w:r>
          </w:p>
          <w:p w:rsidR="00184A6A" w:rsidRDefault="00184A6A" w:rsidP="00691CA5">
            <w:pPr>
              <w:pStyle w:val="SingleSpacing"/>
            </w:pPr>
            <w:r>
              <w:t>)</w:t>
            </w:r>
          </w:p>
          <w:p w:rsidR="00184A6A" w:rsidRDefault="00184A6A" w:rsidP="00691CA5">
            <w:pPr>
              <w:pStyle w:val="SingleSpacing"/>
            </w:pPr>
            <w:r>
              <w:t>)</w:t>
            </w:r>
          </w:p>
          <w:p w:rsidR="00184A6A" w:rsidRDefault="00184A6A" w:rsidP="00691CA5">
            <w:pPr>
              <w:pStyle w:val="SingleSpacing"/>
            </w:pPr>
            <w:r>
              <w:t>)</w:t>
            </w:r>
          </w:p>
          <w:p w:rsidR="00184A6A" w:rsidRDefault="00184A6A" w:rsidP="00691CA5">
            <w:pPr>
              <w:pStyle w:val="SingleSpacing"/>
            </w:pPr>
            <w:r>
              <w:t>)</w:t>
            </w:r>
          </w:p>
          <w:p w:rsidR="00184A6A" w:rsidRDefault="00184A6A" w:rsidP="00691CA5">
            <w:pPr>
              <w:pStyle w:val="SingleSpacing"/>
            </w:pPr>
            <w:r>
              <w:t>)</w:t>
            </w:r>
          </w:p>
          <w:p w:rsidR="00184A6A" w:rsidRDefault="00184A6A" w:rsidP="00691CA5">
            <w:pPr>
              <w:pStyle w:val="SingleSpacing"/>
            </w:pPr>
            <w:r>
              <w:t>)</w:t>
            </w:r>
          </w:p>
        </w:tc>
        <w:tc>
          <w:tcPr>
            <w:tcW w:w="3724" w:type="dxa"/>
          </w:tcPr>
          <w:p w:rsidR="00184A6A" w:rsidRDefault="00184A6A" w:rsidP="00691CA5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184A6A" w:rsidRDefault="00184A6A" w:rsidP="00691CA5">
            <w:pPr>
              <w:pStyle w:val="SingleSpacing"/>
            </w:pPr>
          </w:p>
          <w:p w:rsidR="00184A6A" w:rsidRDefault="00184A6A" w:rsidP="00691CA5">
            <w:pPr>
              <w:pStyle w:val="SingleSpacing"/>
            </w:pPr>
            <w:r>
              <w:t>REQUEST FOR SPECIAL</w:t>
            </w:r>
          </w:p>
          <w:p w:rsidR="00184A6A" w:rsidRDefault="00184A6A" w:rsidP="00691CA5">
            <w:pPr>
              <w:pStyle w:val="SingleSpacing"/>
            </w:pPr>
            <w:r>
              <w:t>NOTICE OF PROCEEDINGS</w:t>
            </w:r>
          </w:p>
          <w:p w:rsidR="00184A6A" w:rsidRDefault="00184A6A" w:rsidP="00691CA5">
            <w:pPr>
              <w:pStyle w:val="SingleSpacing"/>
            </w:pPr>
          </w:p>
          <w:p w:rsidR="00184A6A" w:rsidRDefault="00184A6A" w:rsidP="00691CA5">
            <w:pPr>
              <w:pStyle w:val="SingleSpacing"/>
            </w:pPr>
          </w:p>
          <w:p w:rsidR="00184A6A" w:rsidRDefault="00184A6A" w:rsidP="00691CA5">
            <w:pPr>
              <w:pStyle w:val="SingleSpacing"/>
            </w:pPr>
            <w:r>
              <w:t>(RQ)</w:t>
            </w:r>
          </w:p>
        </w:tc>
      </w:tr>
    </w:tbl>
    <w:p w:rsidR="00184A6A" w:rsidRDefault="00184A6A" w:rsidP="00184A6A"/>
    <w:p w:rsidR="00184A6A" w:rsidRDefault="00184A6A" w:rsidP="00184A6A">
      <w:pPr>
        <w:spacing w:line="360" w:lineRule="auto"/>
      </w:pPr>
      <w:r>
        <w:tab/>
        <w:t xml:space="preserve">TO:  </w:t>
      </w:r>
      <w:r>
        <w:tab/>
      </w:r>
      <w:r>
        <w:tab/>
        <w:t>The Clerk of the Court;</w:t>
      </w:r>
    </w:p>
    <w:p w:rsidR="00184A6A" w:rsidRDefault="00184A6A" w:rsidP="00184A6A">
      <w:pPr>
        <w:spacing w:line="360" w:lineRule="auto"/>
      </w:pPr>
      <w:r>
        <w:tab/>
        <w:t>AND TO:</w:t>
      </w:r>
      <w:r>
        <w:tab/>
        <w:t>The Guardian</w:t>
      </w:r>
    </w:p>
    <w:p w:rsidR="00184A6A" w:rsidRDefault="00184A6A" w:rsidP="00184A6A">
      <w:pPr>
        <w:spacing w:line="360" w:lineRule="auto"/>
      </w:pPr>
      <w:r>
        <w:tab/>
        <w:t>I am a person who is interested in these proceedings.  I have the following relationship to the Incapacitated Person:  ______________________________________.</w:t>
      </w:r>
    </w:p>
    <w:p w:rsidR="00184A6A" w:rsidRDefault="00184A6A" w:rsidP="00184A6A">
      <w:pPr>
        <w:spacing w:line="360" w:lineRule="auto"/>
        <w:ind w:firstLine="720"/>
      </w:pPr>
      <w:r>
        <w:t>I request copies of all petitions and other pleadings which are filed in this proceeding in the future, as well as notice of all hearings which are scheduled.</w:t>
      </w:r>
    </w:p>
    <w:p w:rsidR="00184A6A" w:rsidRDefault="00184A6A" w:rsidP="00184A6A">
      <w:pPr>
        <w:spacing w:line="360" w:lineRule="auto"/>
      </w:pPr>
      <w:r>
        <w:tab/>
        <w:t>Copies and notices shall be sent to me at the following mailing address: ________ ________________________________________________________________________.</w:t>
      </w:r>
    </w:p>
    <w:p w:rsidR="00184A6A" w:rsidRDefault="00184A6A" w:rsidP="00184A6A">
      <w:pPr>
        <w:spacing w:line="360" w:lineRule="auto"/>
      </w:pPr>
      <w:r>
        <w:tab/>
        <w:t xml:space="preserve">My street address is set forth below </w:t>
      </w:r>
      <w:r w:rsidRPr="00184A6A">
        <w:rPr>
          <w:i/>
        </w:rPr>
        <w:t>(if different than above)</w:t>
      </w:r>
      <w:r>
        <w:t>:  _________________</w:t>
      </w:r>
    </w:p>
    <w:p w:rsidR="005968E2" w:rsidRDefault="00184A6A" w:rsidP="00184A6A">
      <w:pPr>
        <w:pStyle w:val="BodyText"/>
        <w:spacing w:line="240" w:lineRule="auto"/>
        <w:jc w:val="center"/>
      </w:pPr>
      <w:r>
        <w:t>________________________________________________________________________.</w:t>
      </w:r>
    </w:p>
    <w:p w:rsidR="00184A6A" w:rsidRDefault="00184A6A" w:rsidP="00184A6A">
      <w:pPr>
        <w:widowControl w:val="0"/>
        <w:tabs>
          <w:tab w:val="left" w:pos="720"/>
        </w:tabs>
      </w:pPr>
      <w:r>
        <w:t>///</w:t>
      </w:r>
    </w:p>
    <w:p w:rsidR="00184A6A" w:rsidRDefault="00184A6A" w:rsidP="00184A6A">
      <w:pPr>
        <w:widowControl w:val="0"/>
        <w:tabs>
          <w:tab w:val="left" w:pos="720"/>
        </w:tabs>
      </w:pPr>
      <w:r>
        <w:t>///</w:t>
      </w:r>
    </w:p>
    <w:p w:rsidR="00184A6A" w:rsidRDefault="00184A6A" w:rsidP="00184A6A">
      <w:pPr>
        <w:widowControl w:val="0"/>
        <w:tabs>
          <w:tab w:val="left" w:pos="720"/>
        </w:tabs>
      </w:pPr>
      <w:r>
        <w:t>///</w:t>
      </w:r>
    </w:p>
    <w:p w:rsidR="00184A6A" w:rsidRDefault="00184A6A" w:rsidP="00184A6A">
      <w:pPr>
        <w:widowControl w:val="0"/>
        <w:tabs>
          <w:tab w:val="left" w:pos="720"/>
        </w:tabs>
      </w:pPr>
    </w:p>
    <w:p w:rsidR="00184A6A" w:rsidRDefault="00184A6A" w:rsidP="00184A6A">
      <w:pPr>
        <w:widowControl w:val="0"/>
        <w:tabs>
          <w:tab w:val="left" w:pos="720"/>
        </w:tabs>
      </w:pPr>
    </w:p>
    <w:p w:rsidR="00681C54" w:rsidRDefault="00681C54" w:rsidP="00184A6A">
      <w:pPr>
        <w:widowControl w:val="0"/>
        <w:tabs>
          <w:tab w:val="left" w:pos="720"/>
        </w:tabs>
      </w:pPr>
    </w:p>
    <w:p w:rsidR="00184A6A" w:rsidRDefault="00184A6A" w:rsidP="00184A6A">
      <w:pPr>
        <w:widowControl w:val="0"/>
        <w:tabs>
          <w:tab w:val="left" w:pos="720"/>
        </w:tabs>
      </w:pPr>
    </w:p>
    <w:p w:rsidR="00184A6A" w:rsidRDefault="00184A6A" w:rsidP="00184A6A">
      <w:pPr>
        <w:widowControl w:val="0"/>
        <w:tabs>
          <w:tab w:val="left" w:pos="720"/>
        </w:tabs>
        <w:rPr>
          <w:b/>
        </w:rPr>
      </w:pPr>
      <w:r>
        <w:lastRenderedPageBreak/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184A6A" w:rsidRDefault="00184A6A" w:rsidP="00184A6A">
      <w:pPr>
        <w:widowControl w:val="0"/>
        <w:tabs>
          <w:tab w:val="left" w:pos="720"/>
        </w:tabs>
        <w:rPr>
          <w:b/>
        </w:rPr>
      </w:pPr>
    </w:p>
    <w:p w:rsidR="00184A6A" w:rsidRDefault="00184A6A" w:rsidP="00184A6A">
      <w:pPr>
        <w:widowControl w:val="0"/>
        <w:tabs>
          <w:tab w:val="left" w:pos="720"/>
        </w:tabs>
        <w:rPr>
          <w:b/>
        </w:rPr>
      </w:pPr>
    </w:p>
    <w:p w:rsidR="00184A6A" w:rsidRDefault="00184A6A" w:rsidP="00184A6A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184A6A" w:rsidRPr="00225590" w:rsidRDefault="00184A6A" w:rsidP="00184A6A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184A6A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</w:tr>
      <w:tr w:rsidR="00184A6A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84A6A" w:rsidRPr="00225590" w:rsidRDefault="00184A6A" w:rsidP="00691CA5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84A6A" w:rsidRPr="00225590" w:rsidRDefault="00184A6A" w:rsidP="00691CA5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184A6A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</w:tr>
      <w:tr w:rsidR="00184A6A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84A6A" w:rsidRPr="00225590" w:rsidRDefault="00184A6A" w:rsidP="00691CA5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84A6A" w:rsidRPr="00225590" w:rsidRDefault="00184A6A" w:rsidP="00691CA5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184A6A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</w:tr>
      <w:tr w:rsidR="00184A6A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84A6A" w:rsidRPr="00225590" w:rsidRDefault="00184A6A" w:rsidP="00691CA5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184A6A" w:rsidRPr="00225590" w:rsidRDefault="00184A6A" w:rsidP="00691CA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84A6A" w:rsidRPr="00225590" w:rsidRDefault="00184A6A" w:rsidP="00691CA5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184A6A" w:rsidRPr="00225590" w:rsidRDefault="00184A6A" w:rsidP="00184A6A">
      <w:pPr>
        <w:pStyle w:val="BodyText"/>
        <w:tabs>
          <w:tab w:val="left" w:pos="360"/>
        </w:tabs>
        <w:spacing w:line="360" w:lineRule="auto"/>
        <w:ind w:left="360"/>
        <w:rPr>
          <w:szCs w:val="24"/>
        </w:rPr>
      </w:pPr>
    </w:p>
    <w:p w:rsidR="00184A6A" w:rsidRDefault="00184A6A" w:rsidP="00184A6A">
      <w:pPr>
        <w:pStyle w:val="BodyText"/>
        <w:spacing w:line="240" w:lineRule="auto"/>
        <w:jc w:val="center"/>
      </w:pPr>
    </w:p>
    <w:sectPr w:rsidR="00184A6A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56" w:rsidRDefault="00A54856">
      <w:r>
        <w:separator/>
      </w:r>
    </w:p>
  </w:endnote>
  <w:endnote w:type="continuationSeparator" w:id="0">
    <w:p w:rsidR="00A54856" w:rsidRDefault="00A5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184A6A" w:rsidRPr="00184A6A" w:rsidRDefault="00184A6A" w:rsidP="00184A6A">
          <w:pPr>
            <w:pStyle w:val="Footer"/>
            <w:rPr>
              <w:rStyle w:val="PageNumber"/>
              <w:b/>
              <w:sz w:val="20"/>
            </w:rPr>
          </w:pPr>
          <w:r w:rsidRPr="00184A6A">
            <w:rPr>
              <w:b/>
              <w:sz w:val="20"/>
            </w:rPr>
            <w:t xml:space="preserve">REQUEST FOR SPECIAL NOTICE OF PROCEEDINGS- </w:t>
          </w:r>
          <w:r w:rsidRPr="00184A6A">
            <w:rPr>
              <w:rStyle w:val="PageNumber"/>
              <w:b/>
              <w:sz w:val="20"/>
            </w:rPr>
            <w:fldChar w:fldCharType="begin"/>
          </w:r>
          <w:r w:rsidRPr="00184A6A">
            <w:rPr>
              <w:rStyle w:val="PageNumber"/>
              <w:b/>
              <w:sz w:val="20"/>
            </w:rPr>
            <w:instrText xml:space="preserve"> PAGE </w:instrText>
          </w:r>
          <w:r w:rsidRPr="00184A6A">
            <w:rPr>
              <w:rStyle w:val="PageNumber"/>
              <w:b/>
              <w:sz w:val="20"/>
            </w:rPr>
            <w:fldChar w:fldCharType="separate"/>
          </w:r>
          <w:r w:rsidR="009A718A">
            <w:rPr>
              <w:rStyle w:val="PageNumber"/>
              <w:b/>
              <w:noProof/>
              <w:sz w:val="20"/>
            </w:rPr>
            <w:t>1</w:t>
          </w:r>
          <w:r w:rsidRPr="00184A6A">
            <w:rPr>
              <w:rStyle w:val="PageNumber"/>
              <w:b/>
              <w:sz w:val="20"/>
            </w:rPr>
            <w:fldChar w:fldCharType="end"/>
          </w:r>
        </w:p>
        <w:p w:rsidR="00184A6A" w:rsidRPr="00184A6A" w:rsidRDefault="00283BE3" w:rsidP="00184A6A">
          <w:pPr>
            <w:pStyle w:val="Footer"/>
            <w:rPr>
              <w:b/>
              <w:sz w:val="20"/>
            </w:rPr>
          </w:pPr>
          <w:ins w:id="2" w:author="nelsons" w:date="2005-12-14T18:39:00Z">
            <w:r>
              <w:rPr>
                <w:rStyle w:val="PageNumber"/>
                <w:b/>
                <w:sz w:val="20"/>
              </w:rPr>
              <w:t>12/</w:t>
            </w:r>
          </w:ins>
          <w:r w:rsidR="00184A6A" w:rsidRPr="00184A6A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56" w:rsidRDefault="00A54856">
      <w:r>
        <w:separator/>
      </w:r>
    </w:p>
  </w:footnote>
  <w:footnote w:type="continuationSeparator" w:id="0">
    <w:p w:rsidR="00A54856" w:rsidRDefault="00A5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DB98F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57D37"/>
    <w:rsid w:val="00095A88"/>
    <w:rsid w:val="000F6857"/>
    <w:rsid w:val="00104380"/>
    <w:rsid w:val="00184A6A"/>
    <w:rsid w:val="00283BE3"/>
    <w:rsid w:val="002E5348"/>
    <w:rsid w:val="003728B1"/>
    <w:rsid w:val="003B65AC"/>
    <w:rsid w:val="003F2830"/>
    <w:rsid w:val="00425C8E"/>
    <w:rsid w:val="004B4998"/>
    <w:rsid w:val="00524171"/>
    <w:rsid w:val="00525855"/>
    <w:rsid w:val="005968E2"/>
    <w:rsid w:val="005A2621"/>
    <w:rsid w:val="005A7BC3"/>
    <w:rsid w:val="00613AC1"/>
    <w:rsid w:val="00615468"/>
    <w:rsid w:val="006155BE"/>
    <w:rsid w:val="00681C54"/>
    <w:rsid w:val="00691CA5"/>
    <w:rsid w:val="007264BE"/>
    <w:rsid w:val="00853CFE"/>
    <w:rsid w:val="00857AFE"/>
    <w:rsid w:val="00866849"/>
    <w:rsid w:val="0089442B"/>
    <w:rsid w:val="008E2B57"/>
    <w:rsid w:val="009228CB"/>
    <w:rsid w:val="00930CB1"/>
    <w:rsid w:val="0096232A"/>
    <w:rsid w:val="009A1F59"/>
    <w:rsid w:val="009A718A"/>
    <w:rsid w:val="009B37DA"/>
    <w:rsid w:val="00A54856"/>
    <w:rsid w:val="00AA52BE"/>
    <w:rsid w:val="00B40F99"/>
    <w:rsid w:val="00B877C6"/>
    <w:rsid w:val="00BB6168"/>
    <w:rsid w:val="00C15B55"/>
    <w:rsid w:val="00C20DEE"/>
    <w:rsid w:val="00CD493A"/>
    <w:rsid w:val="00E75BA0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BB0736-B9A9-4DDC-9C70-FB4A2E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84A6A"/>
    <w:pPr>
      <w:overflowPunct/>
      <w:autoSpaceDE/>
      <w:autoSpaceDN/>
      <w:adjustRightInd/>
      <w:spacing w:line="36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2005-10-06T01:27:00Z</cp:lastPrinted>
  <dcterms:created xsi:type="dcterms:W3CDTF">2016-11-21T17:57:00Z</dcterms:created>
  <dcterms:modified xsi:type="dcterms:W3CDTF">2016-11-21T17:57:00Z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