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2D" w:rsidRDefault="005A1E2D" w:rsidP="005A1E2D">
      <w:pPr>
        <w:jc w:val="center"/>
      </w:pPr>
      <w:bookmarkStart w:id="0" w:name="_GoBack"/>
      <w:bookmarkEnd w:id="0"/>
    </w:p>
    <w:p w:rsidR="005A1E2D" w:rsidRDefault="005A1E2D" w:rsidP="005A1E2D">
      <w:pPr>
        <w:jc w:val="center"/>
      </w:pPr>
    </w:p>
    <w:p w:rsidR="005A1E2D" w:rsidRDefault="005A1E2D" w:rsidP="005A1E2D">
      <w:pPr>
        <w:jc w:val="center"/>
      </w:pPr>
    </w:p>
    <w:p w:rsidR="005A1E2D" w:rsidRDefault="005A1E2D" w:rsidP="005A1E2D">
      <w:pPr>
        <w:jc w:val="center"/>
      </w:pPr>
    </w:p>
    <w:p w:rsidR="005A1E2D" w:rsidRDefault="005A1E2D" w:rsidP="005A1E2D">
      <w:pPr>
        <w:jc w:val="center"/>
      </w:pPr>
    </w:p>
    <w:p w:rsidR="005A1E2D" w:rsidRDefault="005A1E2D" w:rsidP="005A1E2D">
      <w:pPr>
        <w:jc w:val="center"/>
      </w:pPr>
    </w:p>
    <w:p w:rsidR="005A1E2D" w:rsidRDefault="005A1E2D" w:rsidP="005A1E2D">
      <w:pPr>
        <w:jc w:val="center"/>
      </w:pPr>
    </w:p>
    <w:p w:rsidR="005A1E2D" w:rsidRDefault="005A1E2D" w:rsidP="005A1E2D">
      <w:pPr>
        <w:jc w:val="center"/>
      </w:pPr>
    </w:p>
    <w:p w:rsidR="005A1E2D" w:rsidRDefault="005A1E2D" w:rsidP="005A1E2D">
      <w:pPr>
        <w:jc w:val="center"/>
      </w:pPr>
    </w:p>
    <w:p w:rsidR="005A1E2D" w:rsidRDefault="005A1E2D" w:rsidP="005A1E2D">
      <w:pPr>
        <w:jc w:val="center"/>
      </w:pPr>
    </w:p>
    <w:p w:rsidR="005A1E2D" w:rsidRDefault="005A1E2D" w:rsidP="005A1E2D">
      <w:pPr>
        <w:jc w:val="center"/>
      </w:pPr>
    </w:p>
    <w:p w:rsidR="005A1E2D" w:rsidRDefault="005A1E2D" w:rsidP="005A1E2D">
      <w:pPr>
        <w:jc w:val="center"/>
      </w:pPr>
    </w:p>
    <w:p w:rsidR="005A1E2D" w:rsidRDefault="005A1E2D" w:rsidP="005A1E2D">
      <w:pPr>
        <w:jc w:val="center"/>
      </w:pPr>
    </w:p>
    <w:p w:rsidR="005A1E2D" w:rsidRDefault="005A1E2D" w:rsidP="005A1E2D">
      <w:pPr>
        <w:jc w:val="center"/>
      </w:pPr>
    </w:p>
    <w:p w:rsidR="005A1E2D" w:rsidRDefault="005A1E2D" w:rsidP="005A1E2D">
      <w:pPr>
        <w:jc w:val="center"/>
      </w:pPr>
      <w: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</w:t>
      </w:r>
    </w:p>
    <w:p w:rsidR="005A1E2D" w:rsidRDefault="005A1E2D" w:rsidP="005A1E2D">
      <w:pPr>
        <w:jc w:val="center"/>
      </w:pPr>
      <w:r>
        <w:t xml:space="preserve">IN AND FOR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KING</w:t>
          </w:r>
        </w:smartTag>
      </w:smartTag>
    </w:p>
    <w:p w:rsidR="005A1E2D" w:rsidRDefault="005A1E2D" w:rsidP="005A1E2D">
      <w:pPr>
        <w:jc w:val="center"/>
      </w:pPr>
    </w:p>
    <w:p w:rsidR="005A1E2D" w:rsidRDefault="005A1E2D" w:rsidP="005A1E2D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3814"/>
      </w:tblGrid>
      <w:tr w:rsidR="005A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2" w:type="dxa"/>
            <w:tcBorders>
              <w:bottom w:val="single" w:sz="4" w:space="0" w:color="auto"/>
            </w:tcBorders>
          </w:tcPr>
          <w:p w:rsidR="005A1E2D" w:rsidRDefault="005A1E2D" w:rsidP="0096029C">
            <w:r>
              <w:t xml:space="preserve"> In the Guardianship of:</w:t>
            </w:r>
          </w:p>
          <w:p w:rsidR="005A1E2D" w:rsidRDefault="005A1E2D" w:rsidP="0096029C"/>
          <w:p w:rsidR="005A1E2D" w:rsidRDefault="005A1E2D" w:rsidP="0096029C">
            <w:r>
              <w:t>______________________________,</w:t>
            </w:r>
          </w:p>
          <w:p w:rsidR="005A1E2D" w:rsidRDefault="005A1E2D" w:rsidP="0096029C"/>
          <w:p w:rsidR="005A1E2D" w:rsidRDefault="005A1E2D" w:rsidP="0096029C"/>
          <w:p w:rsidR="005A1E2D" w:rsidRDefault="005A1E2D" w:rsidP="0096029C"/>
          <w:p w:rsidR="005A1E2D" w:rsidRDefault="005A1E2D" w:rsidP="0096029C">
            <w:r>
              <w:t xml:space="preserve">An Incapacitated Person. </w:t>
            </w:r>
          </w:p>
        </w:tc>
        <w:tc>
          <w:tcPr>
            <w:tcW w:w="276" w:type="dxa"/>
          </w:tcPr>
          <w:p w:rsidR="005A1E2D" w:rsidRDefault="005A1E2D" w:rsidP="0096029C">
            <w:r>
              <w:t>)</w:t>
            </w:r>
          </w:p>
          <w:p w:rsidR="005A1E2D" w:rsidRDefault="005A1E2D" w:rsidP="0096029C">
            <w:r>
              <w:t>)</w:t>
            </w:r>
          </w:p>
          <w:p w:rsidR="005A1E2D" w:rsidRDefault="005A1E2D" w:rsidP="0096029C">
            <w:r>
              <w:t>)</w:t>
            </w:r>
          </w:p>
          <w:p w:rsidR="005A1E2D" w:rsidRDefault="005A1E2D" w:rsidP="0096029C">
            <w:r>
              <w:t>)</w:t>
            </w:r>
          </w:p>
          <w:p w:rsidR="005A1E2D" w:rsidRDefault="005A1E2D" w:rsidP="0096029C">
            <w:r>
              <w:t>)</w:t>
            </w:r>
          </w:p>
          <w:p w:rsidR="005A1E2D" w:rsidRDefault="005A1E2D" w:rsidP="0096029C">
            <w:r>
              <w:t>)</w:t>
            </w:r>
          </w:p>
          <w:p w:rsidR="00AF3714" w:rsidRDefault="00AF3714" w:rsidP="0096029C">
            <w:r>
              <w:t>)</w:t>
            </w:r>
          </w:p>
        </w:tc>
        <w:tc>
          <w:tcPr>
            <w:tcW w:w="3814" w:type="dxa"/>
          </w:tcPr>
          <w:p w:rsidR="005A1E2D" w:rsidRDefault="005A1E2D" w:rsidP="0096029C">
            <w:bookmarkStart w:id="1" w:name="CaseNumber"/>
            <w:bookmarkEnd w:id="1"/>
            <w:r>
              <w:t xml:space="preserve">Case No.: </w:t>
            </w:r>
          </w:p>
          <w:p w:rsidR="005A1E2D" w:rsidRDefault="005A1E2D" w:rsidP="0096029C"/>
          <w:p w:rsidR="005A1E2D" w:rsidRDefault="005A1E2D" w:rsidP="0096029C">
            <w:r>
              <w:t>PETITION FOR ORDER APPROVING</w:t>
            </w:r>
          </w:p>
          <w:p w:rsidR="005A1E2D" w:rsidRDefault="005A1E2D" w:rsidP="0096029C">
            <w:r>
              <w:t>GUARDIAN’S ACTIVITIES</w:t>
            </w:r>
          </w:p>
          <w:p w:rsidR="005A1E2D" w:rsidRDefault="005A1E2D" w:rsidP="0096029C">
            <w:r>
              <w:t>AND FINAL REPORT</w:t>
            </w:r>
          </w:p>
          <w:p w:rsidR="005A1E2D" w:rsidRDefault="00AF3714" w:rsidP="0096029C">
            <w:r>
              <w:t xml:space="preserve">     (FNR)</w:t>
            </w:r>
          </w:p>
        </w:tc>
      </w:tr>
    </w:tbl>
    <w:p w:rsidR="005A1E2D" w:rsidRDefault="005A1E2D" w:rsidP="005A1E2D">
      <w:pPr>
        <w:spacing w:line="360" w:lineRule="auto"/>
      </w:pPr>
    </w:p>
    <w:p w:rsidR="005A1E2D" w:rsidRPr="005A1E2D" w:rsidRDefault="005A1E2D" w:rsidP="005A1E2D">
      <w:pPr>
        <w:pStyle w:val="Heading1"/>
        <w:rPr>
          <w:b/>
        </w:rPr>
      </w:pPr>
      <w:r w:rsidRPr="005A1E2D">
        <w:rPr>
          <w:b/>
        </w:rPr>
        <w:t>PETITION AND FINAL REPORT</w:t>
      </w:r>
    </w:p>
    <w:p w:rsidR="005A1E2D" w:rsidRDefault="005A1E2D" w:rsidP="005A1E2D">
      <w:pPr>
        <w:spacing w:line="360" w:lineRule="auto"/>
      </w:pPr>
      <w:r>
        <w:tab/>
        <w:t>The Guardian petitions the Court for approval of this Final Report.</w:t>
      </w:r>
    </w:p>
    <w:p w:rsidR="005A1E2D" w:rsidRDefault="00135EEB" w:rsidP="00135EEB">
      <w:pPr>
        <w:overflowPunct/>
        <w:autoSpaceDE/>
        <w:autoSpaceDN/>
        <w:adjustRightInd/>
        <w:spacing w:line="360" w:lineRule="auto"/>
        <w:textAlignment w:val="auto"/>
      </w:pPr>
      <w:r>
        <w:rPr>
          <w:b/>
        </w:rPr>
        <w:t>1.1</w:t>
      </w:r>
      <w:r>
        <w:rPr>
          <w:b/>
        </w:rPr>
        <w:tab/>
      </w:r>
      <w:r w:rsidR="005A1E2D">
        <w:rPr>
          <w:b/>
        </w:rPr>
        <w:t>Guardianship History</w:t>
      </w:r>
      <w:r w:rsidR="005A1E2D">
        <w:t xml:space="preserve">.  The undersigned was appointed </w:t>
      </w:r>
    </w:p>
    <w:p w:rsidR="005A1E2D" w:rsidRDefault="005A1E2D" w:rsidP="005A1E2D">
      <w:pPr>
        <w:pStyle w:val="SingleSpacing"/>
        <w:spacing w:line="360" w:lineRule="auto"/>
      </w:pPr>
      <w:r>
        <w:t>[     ] Full  [     ] Limited Guardian of the Person (“Guardian of the Person”) and/or</w:t>
      </w:r>
    </w:p>
    <w:p w:rsidR="005A1E2D" w:rsidRDefault="005A1E2D" w:rsidP="005A1E2D">
      <w:pPr>
        <w:pStyle w:val="SingleSpacing"/>
        <w:spacing w:line="360" w:lineRule="auto"/>
      </w:pPr>
      <w:r>
        <w:t>[     ] Full  [     ] Limited Guardian of the Estate (“Guardian of the Estate”)</w:t>
      </w:r>
    </w:p>
    <w:p w:rsidR="005A1E2D" w:rsidRDefault="005A1E2D" w:rsidP="005A1E2D">
      <w:pPr>
        <w:spacing w:line="360" w:lineRule="auto"/>
      </w:pPr>
      <w:r>
        <w:t>on ___________________________________</w:t>
      </w:r>
      <w:r>
        <w:rPr>
          <w:i/>
        </w:rPr>
        <w:t xml:space="preserve">.  </w:t>
      </w:r>
      <w:r>
        <w:t>The Guardian’s most recent report was approved on ___________________________________; and it included all activities, income and disbursements through the date of __________________________________.</w:t>
      </w:r>
    </w:p>
    <w:p w:rsidR="005968E2" w:rsidRDefault="00135EEB" w:rsidP="00135EEB">
      <w:pPr>
        <w:spacing w:line="360" w:lineRule="auto"/>
      </w:pPr>
      <w:r>
        <w:rPr>
          <w:b/>
        </w:rPr>
        <w:t>1.2</w:t>
      </w:r>
      <w:r>
        <w:rPr>
          <w:b/>
        </w:rPr>
        <w:tab/>
      </w:r>
      <w:r w:rsidR="005A1E2D">
        <w:rPr>
          <w:b/>
        </w:rPr>
        <w:t>Residence of Incapacitated Person</w:t>
      </w:r>
      <w:r w:rsidR="005A1E2D">
        <w:t>:  Throughout this report period, the Incapacitated Person resided at ______________________________[facility name &amp; address], in the city or county of ______________________________.</w:t>
      </w:r>
    </w:p>
    <w:p w:rsidR="005A1E2D" w:rsidRDefault="00135EEB" w:rsidP="00135EEB">
      <w:pPr>
        <w:overflowPunct/>
        <w:autoSpaceDE/>
        <w:autoSpaceDN/>
        <w:adjustRightInd/>
        <w:spacing w:line="360" w:lineRule="auto"/>
        <w:textAlignment w:val="auto"/>
        <w:rPr>
          <w:b/>
        </w:rPr>
      </w:pPr>
      <w:r>
        <w:rPr>
          <w:b/>
        </w:rPr>
        <w:t>1.3</w:t>
      </w:r>
      <w:r>
        <w:rPr>
          <w:b/>
        </w:rPr>
        <w:tab/>
      </w:r>
      <w:r w:rsidR="005A1E2D">
        <w:rPr>
          <w:b/>
        </w:rPr>
        <w:t>Circumstances for Final Order.</w:t>
      </w:r>
    </w:p>
    <w:p w:rsidR="00CC0017" w:rsidRDefault="0064134B" w:rsidP="0064134B">
      <w:pPr>
        <w:overflowPunct/>
        <w:autoSpaceDE/>
        <w:autoSpaceDN/>
        <w:adjustRightInd/>
        <w:spacing w:line="360" w:lineRule="auto"/>
        <w:ind w:firstLine="360"/>
        <w:textAlignment w:val="auto"/>
        <w:rPr>
          <w:ins w:id="2" w:author="Superior Court" w:date="2006-03-01T12:19:00Z"/>
        </w:rPr>
      </w:pPr>
      <w:r>
        <w:rPr>
          <w:b/>
        </w:rPr>
        <w:t xml:space="preserve">[   ]  </w:t>
      </w:r>
      <w:r w:rsidR="005A1E2D">
        <w:rPr>
          <w:b/>
        </w:rPr>
        <w:t xml:space="preserve">If Final Order </w:t>
      </w:r>
      <w:r>
        <w:rPr>
          <w:b/>
        </w:rPr>
        <w:t xml:space="preserve">is </w:t>
      </w:r>
      <w:r w:rsidR="005A1E2D">
        <w:rPr>
          <w:b/>
        </w:rPr>
        <w:t>Due to Death of Incapacitated Person:  Death of the Incapacitated Person/Last Will and Testament.</w:t>
      </w:r>
      <w:r w:rsidR="005A1E2D">
        <w:t xml:space="preserve">  The Incapacitated Person died on </w:t>
      </w:r>
      <w:r w:rsidR="005A1E2D">
        <w:lastRenderedPageBreak/>
        <w:t>_______________.  The Incapacitated Person died [     ] with OR [     ] without a Will. (</w:t>
      </w:r>
      <w:r w:rsidR="005A1E2D">
        <w:rPr>
          <w:i/>
        </w:rPr>
        <w:t>If there is a will, attach a copy.)</w:t>
      </w:r>
      <w:r w:rsidR="005A1E2D">
        <w:t xml:space="preserve">  The Guardian requests authority to transfer the remaining </w:t>
      </w:r>
      <w:r w:rsidR="00135EEB">
        <w:t>G</w:t>
      </w:r>
      <w:r w:rsidR="005A1E2D">
        <w:t>uardianship estate assets to the duty appointed or confirmed Personal Representative of the Estate, upon receipt of a Notice of Appointment and Pendency of Probate or properly executed Affidavit of Successor.</w:t>
      </w:r>
    </w:p>
    <w:p w:rsidR="005A1E2D" w:rsidRDefault="0064134B" w:rsidP="0064134B">
      <w:pPr>
        <w:numPr>
          <w:ins w:id="3" w:author="Superior Court" w:date="2006-03-01T12:19:00Z"/>
        </w:numPr>
        <w:overflowPunct/>
        <w:autoSpaceDE/>
        <w:autoSpaceDN/>
        <w:adjustRightInd/>
        <w:spacing w:line="360" w:lineRule="auto"/>
        <w:ind w:firstLine="360"/>
        <w:textAlignment w:val="auto"/>
        <w:rPr>
          <w:b/>
        </w:rPr>
      </w:pPr>
      <w:r>
        <w:rPr>
          <w:b/>
        </w:rPr>
        <w:t>[   ]</w:t>
      </w:r>
      <w:r>
        <w:rPr>
          <w:b/>
        </w:rPr>
        <w:tab/>
      </w:r>
      <w:r w:rsidR="005A1E2D">
        <w:rPr>
          <w:b/>
        </w:rPr>
        <w:t xml:space="preserve">If Final Order </w:t>
      </w:r>
      <w:r>
        <w:rPr>
          <w:b/>
        </w:rPr>
        <w:t xml:space="preserve">is </w:t>
      </w:r>
      <w:r w:rsidR="005A1E2D">
        <w:rPr>
          <w:b/>
        </w:rPr>
        <w:t>Due to Determination of Capacity:</w:t>
      </w:r>
    </w:p>
    <w:p w:rsidR="00CC0017" w:rsidRDefault="005A1E2D" w:rsidP="0064134B">
      <w:pPr>
        <w:spacing w:line="360" w:lineRule="auto"/>
        <w:ind w:firstLine="360"/>
        <w:rPr>
          <w:ins w:id="4" w:author="Superior Court" w:date="2006-03-01T12:19:00Z"/>
        </w:rPr>
      </w:pPr>
      <w:r>
        <w:t>On ______________________________, (</w:t>
      </w:r>
      <w:r>
        <w:rPr>
          <w:i/>
        </w:rPr>
        <w:t>date</w:t>
      </w:r>
      <w:r>
        <w:t xml:space="preserve">) the Court determined that the incapacity had terminated and that there was now capacity to manage the personal care and administration of assets.  I was directed to transfer all </w:t>
      </w:r>
      <w:r w:rsidR="00135EEB">
        <w:t>G</w:t>
      </w:r>
      <w:r>
        <w:t>uardianship assets to the (formerly) Incapacitated Person.</w:t>
      </w:r>
    </w:p>
    <w:p w:rsidR="005A1E2D" w:rsidRDefault="0064134B" w:rsidP="0064134B">
      <w:pPr>
        <w:numPr>
          <w:ins w:id="5" w:author="Superior Court" w:date="2006-03-01T12:19:00Z"/>
        </w:numPr>
        <w:spacing w:line="360" w:lineRule="auto"/>
        <w:ind w:firstLine="360"/>
        <w:rPr>
          <w:b/>
        </w:rPr>
      </w:pPr>
      <w:r>
        <w:rPr>
          <w:b/>
        </w:rPr>
        <w:t>[   ]</w:t>
      </w:r>
      <w:r>
        <w:rPr>
          <w:b/>
        </w:rPr>
        <w:tab/>
      </w:r>
      <w:r w:rsidR="005A1E2D">
        <w:rPr>
          <w:b/>
        </w:rPr>
        <w:t xml:space="preserve">If Final Order </w:t>
      </w:r>
      <w:r>
        <w:rPr>
          <w:b/>
        </w:rPr>
        <w:t xml:space="preserve">is </w:t>
      </w:r>
      <w:r w:rsidR="005A1E2D">
        <w:rPr>
          <w:b/>
        </w:rPr>
        <w:t xml:space="preserve">Due to Removal </w:t>
      </w:r>
      <w:r>
        <w:rPr>
          <w:b/>
        </w:rPr>
        <w:t xml:space="preserve">or Resignation </w:t>
      </w:r>
      <w:r w:rsidR="005A1E2D">
        <w:rPr>
          <w:b/>
        </w:rPr>
        <w:t>of Guardian:</w:t>
      </w:r>
    </w:p>
    <w:p w:rsidR="005A1E2D" w:rsidRDefault="005A1E2D" w:rsidP="00135EEB">
      <w:pPr>
        <w:spacing w:line="360" w:lineRule="auto"/>
        <w:ind w:left="360"/>
      </w:pPr>
      <w:r>
        <w:t>On ______________________________, (</w:t>
      </w:r>
      <w:r>
        <w:rPr>
          <w:i/>
        </w:rPr>
        <w:t>date</w:t>
      </w:r>
      <w:r>
        <w:t xml:space="preserve">) the Court </w:t>
      </w:r>
      <w:r w:rsidR="0064134B">
        <w:t xml:space="preserve">authorized the resignation or </w:t>
      </w:r>
      <w:r>
        <w:t>remov</w:t>
      </w:r>
      <w:r w:rsidR="0064134B">
        <w:t xml:space="preserve">al of </w:t>
      </w:r>
      <w:del w:id="6" w:author="Superior Court" w:date="2006-03-01T12:20:00Z">
        <w:r w:rsidDel="00CC0017">
          <w:delText xml:space="preserve"> </w:delText>
        </w:r>
      </w:del>
      <w:r>
        <w:t xml:space="preserve">the Guardian herein.  The Guardian requested authority to transfer the assets to the duly appointed Successor Guardian upon the issuance of </w:t>
      </w:r>
      <w:r w:rsidR="00135EEB">
        <w:t>L</w:t>
      </w:r>
      <w:r>
        <w:t>etters of Guardianship to said Successor.</w:t>
      </w:r>
    </w:p>
    <w:p w:rsidR="005A1E2D" w:rsidRDefault="00135EEB" w:rsidP="00135EEB">
      <w:pPr>
        <w:overflowPunct/>
        <w:autoSpaceDE/>
        <w:autoSpaceDN/>
        <w:adjustRightInd/>
        <w:spacing w:line="360" w:lineRule="auto"/>
        <w:textAlignment w:val="auto"/>
      </w:pPr>
      <w:r>
        <w:rPr>
          <w:b/>
        </w:rPr>
        <w:t>1.4</w:t>
      </w:r>
      <w:r>
        <w:rPr>
          <w:b/>
        </w:rPr>
        <w:tab/>
      </w:r>
      <w:r w:rsidR="005A1E2D">
        <w:rPr>
          <w:b/>
        </w:rPr>
        <w:t>Care Plan.</w:t>
      </w:r>
      <w:r w:rsidR="005A1E2D">
        <w:t xml:space="preserve">  A report setting forth the medical, mental, and social information for the Incapacitated Person and describing the Guardian’s activities from the conclusion of the last reporting period date:  ______________________________ until the [     ]  restoration of capacity OR [     ] death of above-named Incapacitated Person is attached hereto.</w:t>
      </w:r>
    </w:p>
    <w:p w:rsidR="005A1E2D" w:rsidRDefault="00135EEB" w:rsidP="00135EEB">
      <w:pPr>
        <w:overflowPunct/>
        <w:autoSpaceDE/>
        <w:autoSpaceDN/>
        <w:adjustRightInd/>
        <w:spacing w:line="360" w:lineRule="auto"/>
        <w:textAlignment w:val="auto"/>
      </w:pPr>
      <w:r>
        <w:rPr>
          <w:b/>
        </w:rPr>
        <w:t>1.5</w:t>
      </w:r>
      <w:r>
        <w:rPr>
          <w:b/>
        </w:rPr>
        <w:tab/>
      </w:r>
      <w:r w:rsidR="005A1E2D">
        <w:rPr>
          <w:b/>
        </w:rPr>
        <w:t>Current Inventory</w:t>
      </w:r>
      <w:r w:rsidR="005A1E2D">
        <w:t>.  A listing of all of the assets of the Incapacitated Person’s estate as of the date of the last reporting period:  ______________________________ and of this date and their values on each date is attached hereto.</w:t>
      </w:r>
    </w:p>
    <w:p w:rsidR="005A1E2D" w:rsidRDefault="00135EEB" w:rsidP="00135EEB">
      <w:pPr>
        <w:overflowPunct/>
        <w:autoSpaceDE/>
        <w:autoSpaceDN/>
        <w:adjustRightInd/>
        <w:spacing w:line="360" w:lineRule="auto"/>
        <w:textAlignment w:val="auto"/>
      </w:pPr>
      <w:r>
        <w:rPr>
          <w:b/>
        </w:rPr>
        <w:t>1.6</w:t>
      </w:r>
      <w:r>
        <w:rPr>
          <w:b/>
        </w:rPr>
        <w:tab/>
      </w:r>
      <w:r w:rsidR="005A1E2D">
        <w:rPr>
          <w:b/>
        </w:rPr>
        <w:t>Income and Disbursement</w:t>
      </w:r>
      <w:r w:rsidR="005A1E2D">
        <w:t>.  A summary listing by categories of all income and disbursements from the conclusion of the last reporting period to this date is attached hereto.</w:t>
      </w:r>
    </w:p>
    <w:p w:rsidR="005A1E2D" w:rsidRDefault="005A1E2D" w:rsidP="005A1E2D">
      <w:pPr>
        <w:overflowPunct/>
        <w:autoSpaceDE/>
        <w:autoSpaceDN/>
        <w:adjustRightInd/>
        <w:spacing w:line="360" w:lineRule="auto"/>
        <w:textAlignment w:val="auto"/>
      </w:pPr>
      <w:r>
        <w:t>///</w:t>
      </w:r>
    </w:p>
    <w:p w:rsidR="005A1E2D" w:rsidRDefault="005A1E2D" w:rsidP="005A1E2D">
      <w:pPr>
        <w:overflowPunct/>
        <w:autoSpaceDE/>
        <w:autoSpaceDN/>
        <w:adjustRightInd/>
        <w:spacing w:line="360" w:lineRule="auto"/>
        <w:textAlignment w:val="auto"/>
      </w:pPr>
      <w:r>
        <w:t>///</w:t>
      </w:r>
    </w:p>
    <w:p w:rsidR="005A1E2D" w:rsidRDefault="005A1E2D" w:rsidP="005A1E2D">
      <w:pPr>
        <w:overflowPunct/>
        <w:autoSpaceDE/>
        <w:autoSpaceDN/>
        <w:adjustRightInd/>
        <w:spacing w:line="360" w:lineRule="auto"/>
        <w:textAlignment w:val="auto"/>
      </w:pPr>
      <w:r>
        <w:t>///</w:t>
      </w:r>
    </w:p>
    <w:p w:rsidR="005A1E2D" w:rsidRDefault="005A1E2D" w:rsidP="005A1E2D">
      <w:pPr>
        <w:overflowPunct/>
        <w:autoSpaceDE/>
        <w:autoSpaceDN/>
        <w:adjustRightInd/>
        <w:spacing w:line="360" w:lineRule="auto"/>
        <w:textAlignment w:val="auto"/>
      </w:pPr>
    </w:p>
    <w:p w:rsidR="005A1E2D" w:rsidRDefault="00135EEB" w:rsidP="00135EEB">
      <w:pPr>
        <w:overflowPunct/>
        <w:autoSpaceDE/>
        <w:autoSpaceDN/>
        <w:adjustRightInd/>
        <w:spacing w:line="360" w:lineRule="auto"/>
        <w:textAlignment w:val="auto"/>
      </w:pPr>
      <w:r>
        <w:rPr>
          <w:b/>
        </w:rPr>
        <w:lastRenderedPageBreak/>
        <w:t>1.7</w:t>
      </w:r>
      <w:r>
        <w:rPr>
          <w:b/>
        </w:rPr>
        <w:tab/>
      </w:r>
      <w:r w:rsidR="005A1E2D">
        <w:rPr>
          <w:b/>
        </w:rPr>
        <w:t>Liabilities</w:t>
      </w:r>
      <w:r w:rsidR="005A1E2D">
        <w:t>.  The Guardian requests approval to pay the following outstanding liabilities from the Guardianship estate.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428"/>
      </w:tblGrid>
      <w:tr w:rsidR="005A1E2D">
        <w:tblPrEx>
          <w:tblCellMar>
            <w:top w:w="0" w:type="dxa"/>
            <w:bottom w:w="0" w:type="dxa"/>
          </w:tblCellMar>
        </w:tblPrEx>
        <w:tc>
          <w:tcPr>
            <w:tcW w:w="4230" w:type="dxa"/>
          </w:tcPr>
          <w:p w:rsidR="005A1E2D" w:rsidRDefault="005A1E2D" w:rsidP="0096029C">
            <w:pPr>
              <w:pStyle w:val="SingleSpacing"/>
              <w:spacing w:line="240" w:lineRule="auto"/>
            </w:pPr>
            <w:r>
              <w:t>Guardian’s Fees and Costs</w:t>
            </w:r>
          </w:p>
        </w:tc>
        <w:tc>
          <w:tcPr>
            <w:tcW w:w="4428" w:type="dxa"/>
          </w:tcPr>
          <w:p w:rsidR="005A1E2D" w:rsidRDefault="005A1E2D" w:rsidP="0096029C">
            <w:r>
              <w:t>$</w:t>
            </w:r>
          </w:p>
        </w:tc>
      </w:tr>
      <w:tr w:rsidR="005A1E2D">
        <w:tblPrEx>
          <w:tblCellMar>
            <w:top w:w="0" w:type="dxa"/>
            <w:bottom w:w="0" w:type="dxa"/>
          </w:tblCellMar>
        </w:tblPrEx>
        <w:tc>
          <w:tcPr>
            <w:tcW w:w="4230" w:type="dxa"/>
          </w:tcPr>
          <w:p w:rsidR="005A1E2D" w:rsidRDefault="005A1E2D" w:rsidP="0096029C">
            <w:r>
              <w:t>Attorney’s Fees and Costs</w:t>
            </w:r>
          </w:p>
        </w:tc>
        <w:tc>
          <w:tcPr>
            <w:tcW w:w="4428" w:type="dxa"/>
          </w:tcPr>
          <w:p w:rsidR="005A1E2D" w:rsidRDefault="005A1E2D" w:rsidP="0096029C">
            <w:r>
              <w:t>$</w:t>
            </w:r>
          </w:p>
        </w:tc>
      </w:tr>
      <w:tr w:rsidR="005A1E2D">
        <w:tblPrEx>
          <w:tblCellMar>
            <w:top w:w="0" w:type="dxa"/>
            <w:bottom w:w="0" w:type="dxa"/>
          </w:tblCellMar>
        </w:tblPrEx>
        <w:tc>
          <w:tcPr>
            <w:tcW w:w="4230" w:type="dxa"/>
          </w:tcPr>
          <w:p w:rsidR="005A1E2D" w:rsidRDefault="005A1E2D" w:rsidP="0096029C">
            <w:r>
              <w:t>Other:</w:t>
            </w:r>
          </w:p>
        </w:tc>
        <w:tc>
          <w:tcPr>
            <w:tcW w:w="4428" w:type="dxa"/>
          </w:tcPr>
          <w:p w:rsidR="005A1E2D" w:rsidRDefault="005A1E2D" w:rsidP="0096029C">
            <w:r>
              <w:t>$</w:t>
            </w:r>
          </w:p>
        </w:tc>
      </w:tr>
      <w:tr w:rsidR="005A1E2D">
        <w:tblPrEx>
          <w:tblCellMar>
            <w:top w:w="0" w:type="dxa"/>
            <w:bottom w:w="0" w:type="dxa"/>
          </w:tblCellMar>
        </w:tblPrEx>
        <w:tc>
          <w:tcPr>
            <w:tcW w:w="4230" w:type="dxa"/>
          </w:tcPr>
          <w:p w:rsidR="005A1E2D" w:rsidRDefault="005A1E2D" w:rsidP="0096029C">
            <w:r>
              <w:t>Other:</w:t>
            </w:r>
          </w:p>
        </w:tc>
        <w:tc>
          <w:tcPr>
            <w:tcW w:w="4428" w:type="dxa"/>
          </w:tcPr>
          <w:p w:rsidR="005A1E2D" w:rsidRDefault="005A1E2D" w:rsidP="0096029C">
            <w:r>
              <w:t>$</w:t>
            </w:r>
          </w:p>
        </w:tc>
      </w:tr>
      <w:tr w:rsidR="005A1E2D">
        <w:tblPrEx>
          <w:tblCellMar>
            <w:top w:w="0" w:type="dxa"/>
            <w:bottom w:w="0" w:type="dxa"/>
          </w:tblCellMar>
        </w:tblPrEx>
        <w:tc>
          <w:tcPr>
            <w:tcW w:w="4230" w:type="dxa"/>
          </w:tcPr>
          <w:p w:rsidR="005A1E2D" w:rsidRDefault="005A1E2D" w:rsidP="0096029C">
            <w:r>
              <w:t>Other:</w:t>
            </w:r>
          </w:p>
        </w:tc>
        <w:tc>
          <w:tcPr>
            <w:tcW w:w="4428" w:type="dxa"/>
          </w:tcPr>
          <w:p w:rsidR="005A1E2D" w:rsidRDefault="005A1E2D" w:rsidP="0096029C">
            <w:r>
              <w:t>$</w:t>
            </w:r>
          </w:p>
        </w:tc>
      </w:tr>
      <w:tr w:rsidR="005A1E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2"/>
          </w:tcPr>
          <w:p w:rsidR="005A1E2D" w:rsidRDefault="005A1E2D" w:rsidP="0096029C"/>
        </w:tc>
      </w:tr>
      <w:tr w:rsidR="005A1E2D">
        <w:tblPrEx>
          <w:tblCellMar>
            <w:top w:w="0" w:type="dxa"/>
            <w:bottom w:w="0" w:type="dxa"/>
          </w:tblCellMar>
        </w:tblPrEx>
        <w:tc>
          <w:tcPr>
            <w:tcW w:w="4230" w:type="dxa"/>
          </w:tcPr>
          <w:p w:rsidR="005A1E2D" w:rsidRDefault="005A1E2D" w:rsidP="0096029C">
            <w:r>
              <w:t xml:space="preserve">  Total Payments to be Authorized:</w:t>
            </w:r>
          </w:p>
        </w:tc>
        <w:tc>
          <w:tcPr>
            <w:tcW w:w="4428" w:type="dxa"/>
          </w:tcPr>
          <w:p w:rsidR="005A1E2D" w:rsidRDefault="005A1E2D" w:rsidP="0096029C">
            <w:r>
              <w:t>$</w:t>
            </w:r>
          </w:p>
        </w:tc>
      </w:tr>
    </w:tbl>
    <w:p w:rsidR="005A1E2D" w:rsidRDefault="005A1E2D" w:rsidP="005A1E2D">
      <w:pPr>
        <w:spacing w:line="360" w:lineRule="auto"/>
      </w:pPr>
    </w:p>
    <w:p w:rsidR="005A1E2D" w:rsidRDefault="00135EEB" w:rsidP="00135EEB">
      <w:pPr>
        <w:overflowPunct/>
        <w:autoSpaceDE/>
        <w:autoSpaceDN/>
        <w:adjustRightInd/>
        <w:spacing w:line="360" w:lineRule="auto"/>
        <w:textAlignment w:val="auto"/>
        <w:rPr>
          <w:b/>
        </w:rPr>
      </w:pPr>
      <w:r>
        <w:rPr>
          <w:b/>
        </w:rPr>
        <w:t>1.8</w:t>
      </w:r>
      <w:r>
        <w:rPr>
          <w:b/>
        </w:rPr>
        <w:tab/>
      </w:r>
      <w:r w:rsidR="005A1E2D">
        <w:rPr>
          <w:b/>
        </w:rPr>
        <w:t xml:space="preserve">Bond, Blocked Accounts and Other Court-Ordered Protection. </w:t>
      </w:r>
      <w:r w:rsidR="005A1E2D">
        <w:t>At the date of termination of the Guardianship, there was $_______________ in unblocked accounts and $_______________ in blocked financial accounts.  The Guardianship bond issued by ______________________________ identified by bond number _______________, in the amount of $_______________ (</w:t>
      </w:r>
      <w:r w:rsidR="005A1E2D">
        <w:rPr>
          <w:i/>
        </w:rPr>
        <w:t>enter $0, if there was no bond in effect</w:t>
      </w:r>
      <w:r w:rsidR="005A1E2D">
        <w:t>) should be exonerated upon the filing of a receipt by the Personal Representative o</w:t>
      </w:r>
      <w:r>
        <w:t>r</w:t>
      </w:r>
      <w:r w:rsidR="005A1E2D">
        <w:t xml:space="preserve"> Successor Guardian of Incapacitated Person.</w:t>
      </w:r>
    </w:p>
    <w:p w:rsidR="005A1E2D" w:rsidRDefault="00135EEB" w:rsidP="00135EEB">
      <w:pPr>
        <w:overflowPunct/>
        <w:autoSpaceDE/>
        <w:autoSpaceDN/>
        <w:adjustRightInd/>
        <w:spacing w:line="360" w:lineRule="auto"/>
        <w:textAlignment w:val="auto"/>
      </w:pPr>
      <w:r>
        <w:rPr>
          <w:b/>
        </w:rPr>
        <w:t>1.9</w:t>
      </w:r>
      <w:r>
        <w:rPr>
          <w:b/>
        </w:rPr>
        <w:tab/>
      </w:r>
      <w:r w:rsidR="005A1E2D">
        <w:rPr>
          <w:b/>
        </w:rPr>
        <w:t>Final Tax Return.</w:t>
      </w:r>
      <w:r w:rsidR="005A1E2D">
        <w:t xml:space="preserve">  There was income for which a tax return [     ] is  OR [     ] is not required.  The Guardian recommends that the final tax return and tax obligations be handled as follows:  ______________________________.</w:t>
      </w:r>
    </w:p>
    <w:p w:rsidR="005A1E2D" w:rsidRDefault="005A1E2D" w:rsidP="005A1E2D">
      <w:pPr>
        <w:pStyle w:val="SingleSpacing"/>
        <w:spacing w:line="360" w:lineRule="auto"/>
        <w:ind w:firstLine="720"/>
      </w:pPr>
      <w:r>
        <w:t>WHEREFORE, the Guardian requests an order:</w:t>
      </w:r>
    </w:p>
    <w:p w:rsidR="005A1E2D" w:rsidRDefault="00135EEB" w:rsidP="00135EEB">
      <w:pPr>
        <w:pStyle w:val="SingleSpacing"/>
        <w:overflowPunct/>
        <w:autoSpaceDE/>
        <w:autoSpaceDN/>
        <w:adjustRightInd/>
        <w:spacing w:line="360" w:lineRule="auto"/>
        <w:textAlignment w:val="auto"/>
      </w:pPr>
      <w:r w:rsidRPr="00135EEB">
        <w:rPr>
          <w:b/>
        </w:rPr>
        <w:t>2.1</w:t>
      </w:r>
      <w:r>
        <w:tab/>
      </w:r>
      <w:r w:rsidR="005A1E2D">
        <w:t>Approving the Guardian’s Final Report and Accounting and the actions of the Guardian;</w:t>
      </w:r>
    </w:p>
    <w:p w:rsidR="005A1E2D" w:rsidRDefault="00135EEB" w:rsidP="00135EEB">
      <w:pPr>
        <w:pStyle w:val="SingleSpacing"/>
        <w:overflowPunct/>
        <w:autoSpaceDE/>
        <w:autoSpaceDN/>
        <w:adjustRightInd/>
        <w:spacing w:line="360" w:lineRule="auto"/>
        <w:textAlignment w:val="auto"/>
      </w:pPr>
      <w:r w:rsidRPr="00135EEB">
        <w:rPr>
          <w:b/>
        </w:rPr>
        <w:t>2.2</w:t>
      </w:r>
      <w:r w:rsidRPr="00135EEB">
        <w:rPr>
          <w:b/>
        </w:rPr>
        <w:tab/>
      </w:r>
      <w:r w:rsidR="005A1E2D">
        <w:t>Closing the Guardianship case</w:t>
      </w:r>
      <w:r w:rsidR="0064134B">
        <w:t>,</w:t>
      </w:r>
      <w:r w:rsidR="005A1E2D">
        <w:t xml:space="preserve"> discharging the Guardian</w:t>
      </w:r>
      <w:r w:rsidR="0064134B">
        <w:t>,</w:t>
      </w:r>
      <w:r w:rsidR="005A1E2D">
        <w:t xml:space="preserve"> and exonerating the bond of the Guardian, upon the filing of a request for receipt of assets by the Personal</w:t>
      </w:r>
      <w:r w:rsidR="0064134B">
        <w:t xml:space="preserve"> Representative or</w:t>
      </w:r>
      <w:r w:rsidR="005A1E2D">
        <w:t xml:space="preserve"> Successor Guardian or previously Incapacitated Person; </w:t>
      </w:r>
    </w:p>
    <w:p w:rsidR="005A1E2D" w:rsidRDefault="005A1E2D" w:rsidP="005A1E2D">
      <w:pPr>
        <w:pStyle w:val="SingleSpacing"/>
        <w:overflowPunct/>
        <w:autoSpaceDE/>
        <w:autoSpaceDN/>
        <w:adjustRightInd/>
        <w:spacing w:line="360" w:lineRule="auto"/>
        <w:textAlignment w:val="auto"/>
      </w:pPr>
      <w:r>
        <w:t>///</w:t>
      </w:r>
    </w:p>
    <w:p w:rsidR="005A1E2D" w:rsidRDefault="005A1E2D" w:rsidP="005A1E2D">
      <w:pPr>
        <w:pStyle w:val="SingleSpacing"/>
        <w:overflowPunct/>
        <w:autoSpaceDE/>
        <w:autoSpaceDN/>
        <w:adjustRightInd/>
        <w:spacing w:line="360" w:lineRule="auto"/>
        <w:textAlignment w:val="auto"/>
      </w:pPr>
      <w:r>
        <w:t>///</w:t>
      </w:r>
    </w:p>
    <w:p w:rsidR="005A1E2D" w:rsidRDefault="005A1E2D" w:rsidP="005A1E2D">
      <w:pPr>
        <w:pStyle w:val="SingleSpacing"/>
        <w:overflowPunct/>
        <w:autoSpaceDE/>
        <w:autoSpaceDN/>
        <w:adjustRightInd/>
        <w:spacing w:line="360" w:lineRule="auto"/>
        <w:textAlignment w:val="auto"/>
      </w:pPr>
      <w:r>
        <w:t>///</w:t>
      </w:r>
    </w:p>
    <w:p w:rsidR="005A1E2D" w:rsidRDefault="005A1E2D" w:rsidP="005A1E2D">
      <w:pPr>
        <w:pStyle w:val="SingleSpacing"/>
        <w:overflowPunct/>
        <w:autoSpaceDE/>
        <w:autoSpaceDN/>
        <w:adjustRightInd/>
        <w:spacing w:line="360" w:lineRule="auto"/>
        <w:textAlignment w:val="auto"/>
      </w:pPr>
    </w:p>
    <w:p w:rsidR="005A1E2D" w:rsidRDefault="005A1E2D" w:rsidP="005A1E2D">
      <w:pPr>
        <w:pStyle w:val="SingleSpacing"/>
        <w:overflowPunct/>
        <w:autoSpaceDE/>
        <w:autoSpaceDN/>
        <w:adjustRightInd/>
        <w:spacing w:line="360" w:lineRule="auto"/>
        <w:textAlignment w:val="auto"/>
      </w:pPr>
    </w:p>
    <w:p w:rsidR="005A1E2D" w:rsidRDefault="005A1E2D" w:rsidP="005A1E2D">
      <w:pPr>
        <w:pStyle w:val="SingleSpacing"/>
        <w:overflowPunct/>
        <w:autoSpaceDE/>
        <w:autoSpaceDN/>
        <w:adjustRightInd/>
        <w:spacing w:line="360" w:lineRule="auto"/>
        <w:textAlignment w:val="auto"/>
      </w:pPr>
    </w:p>
    <w:p w:rsidR="005A1E2D" w:rsidRDefault="005A1E2D" w:rsidP="005A1E2D">
      <w:pPr>
        <w:pStyle w:val="SingleSpacing"/>
        <w:overflowPunct/>
        <w:autoSpaceDE/>
        <w:autoSpaceDN/>
        <w:adjustRightInd/>
        <w:spacing w:line="360" w:lineRule="auto"/>
        <w:textAlignment w:val="auto"/>
      </w:pPr>
    </w:p>
    <w:p w:rsidR="005A1E2D" w:rsidRDefault="00135EEB" w:rsidP="00135EEB">
      <w:pPr>
        <w:pStyle w:val="SingleSpacing"/>
        <w:overflowPunct/>
        <w:autoSpaceDE/>
        <w:autoSpaceDN/>
        <w:adjustRightInd/>
        <w:spacing w:line="360" w:lineRule="auto"/>
        <w:textAlignment w:val="auto"/>
      </w:pPr>
      <w:r w:rsidRPr="00135EEB">
        <w:rPr>
          <w:b/>
        </w:rPr>
        <w:t>2.3</w:t>
      </w:r>
      <w:r>
        <w:tab/>
      </w:r>
      <w:r w:rsidR="005A1E2D">
        <w:t>Authorizing the Guardian to transfer the remaining assets in Guardianship estate to the duly appointed or confirmed Personal Representative</w:t>
      </w:r>
      <w:r>
        <w:t xml:space="preserve"> or</w:t>
      </w:r>
      <w:r w:rsidR="005A1E2D">
        <w:t xml:space="preserve"> Successor Guardian </w:t>
      </w:r>
      <w:r>
        <w:t xml:space="preserve">of the Incapacitated Person’s estate </w:t>
      </w:r>
      <w:r w:rsidR="005A1E2D">
        <w:t xml:space="preserve">or </w:t>
      </w:r>
      <w:r>
        <w:t xml:space="preserve">the </w:t>
      </w:r>
      <w:r w:rsidR="005A1E2D">
        <w:t>previously Incapacitated Person, upon receipt of the notification of appointment and pendency of probate or properly executed affidavit of successor.</w:t>
      </w:r>
    </w:p>
    <w:p w:rsidR="005A1E2D" w:rsidRDefault="005A1E2D" w:rsidP="005A1E2D">
      <w:pPr>
        <w:pStyle w:val="SingleSpacing"/>
        <w:spacing w:line="240" w:lineRule="auto"/>
      </w:pPr>
    </w:p>
    <w:p w:rsidR="005A1E2D" w:rsidRDefault="005A1E2D" w:rsidP="005A1E2D">
      <w:pPr>
        <w:widowControl w:val="0"/>
        <w:tabs>
          <w:tab w:val="left" w:pos="720"/>
        </w:tabs>
        <w:rPr>
          <w:b/>
        </w:rPr>
      </w:pPr>
      <w:r>
        <w:tab/>
      </w:r>
      <w:r w:rsidRPr="00B95BBB">
        <w:t xml:space="preserve">I DECLARE UNDER PENALTY OF PERJURY UNDER THE LAWS OF THE STATE OF </w:t>
      </w:r>
      <w:smartTag w:uri="urn:schemas-microsoft-com:office:smarttags" w:element="State">
        <w:smartTag w:uri="urn:schemas-microsoft-com:office:smarttags" w:element="place">
          <w:r w:rsidRPr="00B95BBB">
            <w:t>WASHINGTON</w:t>
          </w:r>
        </w:smartTag>
      </w:smartTag>
      <w:r w:rsidRPr="00B95BBB">
        <w:t xml:space="preserve"> THAT THE FOREGOING IS TRUE AND CORRECT.</w:t>
      </w:r>
    </w:p>
    <w:p w:rsidR="005A1E2D" w:rsidRDefault="005A1E2D" w:rsidP="005A1E2D">
      <w:pPr>
        <w:widowControl w:val="0"/>
        <w:tabs>
          <w:tab w:val="left" w:pos="720"/>
        </w:tabs>
        <w:rPr>
          <w:b/>
        </w:rPr>
      </w:pPr>
    </w:p>
    <w:p w:rsidR="005A1E2D" w:rsidRDefault="005A1E2D" w:rsidP="005A1E2D">
      <w:pPr>
        <w:widowControl w:val="0"/>
        <w:tabs>
          <w:tab w:val="left" w:pos="720"/>
        </w:tabs>
      </w:pPr>
      <w:r>
        <w:tab/>
        <w:t xml:space="preserve">Signed at ________________,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>, ___________, ____200__.</w:t>
      </w:r>
    </w:p>
    <w:p w:rsidR="005A1E2D" w:rsidRPr="00225590" w:rsidRDefault="005A1E2D" w:rsidP="005A1E2D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5A1E2D" w:rsidRPr="00225590" w:rsidRDefault="005A1E2D" w:rsidP="005A1E2D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540"/>
        <w:gridCol w:w="4698"/>
      </w:tblGrid>
      <w:tr w:rsidR="005A1E2D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</w:tcPr>
          <w:p w:rsidR="005A1E2D" w:rsidRPr="00225590" w:rsidRDefault="005A1E2D" w:rsidP="0096029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5A1E2D" w:rsidRPr="00225590" w:rsidRDefault="005A1E2D" w:rsidP="0096029C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5A1E2D" w:rsidRPr="00225590" w:rsidRDefault="005A1E2D" w:rsidP="0096029C">
            <w:pPr>
              <w:rPr>
                <w:szCs w:val="24"/>
              </w:rPr>
            </w:pPr>
          </w:p>
        </w:tc>
      </w:tr>
      <w:tr w:rsidR="005A1E2D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5A1E2D" w:rsidRPr="00225590" w:rsidRDefault="005A1E2D" w:rsidP="0096029C">
            <w:pPr>
              <w:rPr>
                <w:szCs w:val="24"/>
              </w:rPr>
            </w:pPr>
            <w:r w:rsidRPr="00225590">
              <w:rPr>
                <w:szCs w:val="24"/>
              </w:rPr>
              <w:t xml:space="preserve">Signature </w:t>
            </w:r>
          </w:p>
        </w:tc>
        <w:tc>
          <w:tcPr>
            <w:tcW w:w="540" w:type="dxa"/>
          </w:tcPr>
          <w:p w:rsidR="005A1E2D" w:rsidRPr="00225590" w:rsidRDefault="005A1E2D" w:rsidP="0096029C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5A1E2D" w:rsidRPr="00225590" w:rsidRDefault="005A1E2D" w:rsidP="0096029C">
            <w:pPr>
              <w:rPr>
                <w:szCs w:val="24"/>
              </w:rPr>
            </w:pPr>
            <w:r w:rsidRPr="00225590">
              <w:rPr>
                <w:szCs w:val="24"/>
              </w:rPr>
              <w:t xml:space="preserve">Printed Name </w:t>
            </w:r>
          </w:p>
        </w:tc>
      </w:tr>
      <w:tr w:rsidR="005A1E2D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5A1E2D" w:rsidRPr="00225590" w:rsidRDefault="005A1E2D" w:rsidP="0096029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5A1E2D" w:rsidRPr="00225590" w:rsidRDefault="005A1E2D" w:rsidP="0096029C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5A1E2D" w:rsidRPr="00225590" w:rsidRDefault="005A1E2D" w:rsidP="0096029C">
            <w:pPr>
              <w:rPr>
                <w:szCs w:val="24"/>
              </w:rPr>
            </w:pPr>
          </w:p>
        </w:tc>
      </w:tr>
      <w:tr w:rsidR="005A1E2D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5A1E2D" w:rsidRPr="00225590" w:rsidRDefault="005A1E2D" w:rsidP="0096029C">
            <w:pPr>
              <w:rPr>
                <w:szCs w:val="24"/>
              </w:rPr>
            </w:pPr>
            <w:r w:rsidRPr="00225590">
              <w:rPr>
                <w:szCs w:val="24"/>
              </w:rPr>
              <w:t>Address</w:t>
            </w:r>
          </w:p>
        </w:tc>
        <w:tc>
          <w:tcPr>
            <w:tcW w:w="540" w:type="dxa"/>
          </w:tcPr>
          <w:p w:rsidR="005A1E2D" w:rsidRPr="00225590" w:rsidRDefault="005A1E2D" w:rsidP="0096029C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5A1E2D" w:rsidRPr="00225590" w:rsidRDefault="005A1E2D" w:rsidP="0096029C">
            <w:pPr>
              <w:rPr>
                <w:szCs w:val="24"/>
              </w:rPr>
            </w:pPr>
            <w:r w:rsidRPr="00225590">
              <w:rPr>
                <w:szCs w:val="24"/>
              </w:rPr>
              <w:t>Telephone/Fax Number</w:t>
            </w:r>
          </w:p>
        </w:tc>
      </w:tr>
      <w:tr w:rsidR="005A1E2D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5A1E2D" w:rsidRPr="00225590" w:rsidRDefault="005A1E2D" w:rsidP="0096029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5A1E2D" w:rsidRPr="00225590" w:rsidRDefault="005A1E2D" w:rsidP="0096029C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5A1E2D" w:rsidRPr="00225590" w:rsidRDefault="005A1E2D" w:rsidP="0096029C">
            <w:pPr>
              <w:rPr>
                <w:szCs w:val="24"/>
              </w:rPr>
            </w:pPr>
          </w:p>
        </w:tc>
      </w:tr>
      <w:tr w:rsidR="005A1E2D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5A1E2D" w:rsidRPr="00225590" w:rsidRDefault="005A1E2D" w:rsidP="0096029C">
            <w:pPr>
              <w:rPr>
                <w:szCs w:val="24"/>
              </w:rPr>
            </w:pPr>
            <w:r w:rsidRPr="00225590">
              <w:rPr>
                <w:szCs w:val="24"/>
              </w:rPr>
              <w:t>City, State, Zip Code</w:t>
            </w:r>
          </w:p>
        </w:tc>
        <w:tc>
          <w:tcPr>
            <w:tcW w:w="540" w:type="dxa"/>
          </w:tcPr>
          <w:p w:rsidR="005A1E2D" w:rsidRPr="00225590" w:rsidRDefault="005A1E2D" w:rsidP="0096029C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5A1E2D" w:rsidRPr="00225590" w:rsidRDefault="005A1E2D" w:rsidP="0096029C">
            <w:pPr>
              <w:rPr>
                <w:szCs w:val="24"/>
              </w:rPr>
            </w:pPr>
            <w:r w:rsidRPr="00225590">
              <w:rPr>
                <w:szCs w:val="24"/>
              </w:rPr>
              <w:t>Email Address</w:t>
            </w:r>
          </w:p>
        </w:tc>
      </w:tr>
    </w:tbl>
    <w:p w:rsidR="005A1E2D" w:rsidRPr="00225590" w:rsidRDefault="005A1E2D" w:rsidP="005A1E2D">
      <w:pPr>
        <w:pStyle w:val="BodyText"/>
        <w:tabs>
          <w:tab w:val="left" w:pos="360"/>
        </w:tabs>
        <w:spacing w:line="360" w:lineRule="auto"/>
        <w:ind w:left="360"/>
        <w:rPr>
          <w:szCs w:val="24"/>
        </w:rPr>
      </w:pPr>
    </w:p>
    <w:p w:rsidR="005A1E2D" w:rsidRDefault="005A1E2D" w:rsidP="005A1E2D"/>
    <w:p w:rsidR="005A1E2D" w:rsidRDefault="005A1E2D" w:rsidP="005A1E2D">
      <w:pPr>
        <w:spacing w:line="360" w:lineRule="auto"/>
      </w:pPr>
    </w:p>
    <w:sectPr w:rsidR="005A1E2D">
      <w:headerReference w:type="default" r:id="rId7"/>
      <w:footerReference w:type="default" r:id="rId8"/>
      <w:pgSz w:w="12240" w:h="15840" w:code="1"/>
      <w:pgMar w:top="-1584" w:right="1584" w:bottom="1872" w:left="1728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00" w:rsidRDefault="00BE7400">
      <w:r>
        <w:separator/>
      </w:r>
    </w:p>
  </w:endnote>
  <w:endnote w:type="continuationSeparator" w:id="0">
    <w:p w:rsidR="00BE7400" w:rsidRDefault="00B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058"/>
      <w:gridCol w:w="4086"/>
    </w:tblGrid>
    <w:tr w:rsidR="003D3464">
      <w:tblPrEx>
        <w:tblCellMar>
          <w:top w:w="0" w:type="dxa"/>
          <w:bottom w:w="0" w:type="dxa"/>
        </w:tblCellMar>
      </w:tblPrEx>
      <w:tc>
        <w:tcPr>
          <w:tcW w:w="5058" w:type="dxa"/>
          <w:tcBorders>
            <w:top w:val="nil"/>
            <w:left w:val="nil"/>
            <w:bottom w:val="nil"/>
            <w:right w:val="nil"/>
          </w:tcBorders>
        </w:tcPr>
        <w:p w:rsidR="003D3464" w:rsidRPr="005A1E2D" w:rsidRDefault="003D3464" w:rsidP="005A1E2D">
          <w:pPr>
            <w:pStyle w:val="SingleSpacing"/>
            <w:spacing w:line="240" w:lineRule="auto"/>
            <w:rPr>
              <w:rStyle w:val="PageNumber"/>
              <w:b/>
              <w:sz w:val="20"/>
            </w:rPr>
          </w:pPr>
          <w:r w:rsidRPr="005A1E2D">
            <w:rPr>
              <w:b/>
              <w:sz w:val="20"/>
            </w:rPr>
            <w:t xml:space="preserve">PETITION FOR ORDER APPROVING GUARDIAN’S ACTIVITIES AND FINAL REPORT- </w:t>
          </w:r>
          <w:r w:rsidRPr="005A1E2D">
            <w:rPr>
              <w:rStyle w:val="PageNumber"/>
              <w:b/>
              <w:sz w:val="20"/>
            </w:rPr>
            <w:fldChar w:fldCharType="begin"/>
          </w:r>
          <w:r w:rsidRPr="005A1E2D">
            <w:rPr>
              <w:rStyle w:val="PageNumber"/>
              <w:b/>
              <w:sz w:val="20"/>
            </w:rPr>
            <w:instrText xml:space="preserve"> PAGE </w:instrText>
          </w:r>
          <w:r w:rsidRPr="005A1E2D">
            <w:rPr>
              <w:rStyle w:val="PageNumber"/>
              <w:b/>
              <w:sz w:val="20"/>
            </w:rPr>
            <w:fldChar w:fldCharType="separate"/>
          </w:r>
          <w:r w:rsidR="007A3B62">
            <w:rPr>
              <w:rStyle w:val="PageNumber"/>
              <w:b/>
              <w:noProof/>
              <w:sz w:val="20"/>
            </w:rPr>
            <w:t>1</w:t>
          </w:r>
          <w:r w:rsidRPr="005A1E2D">
            <w:rPr>
              <w:rStyle w:val="PageNumber"/>
              <w:b/>
              <w:sz w:val="20"/>
            </w:rPr>
            <w:fldChar w:fldCharType="end"/>
          </w:r>
        </w:p>
        <w:p w:rsidR="003D3464" w:rsidRPr="005A1E2D" w:rsidRDefault="003D3464" w:rsidP="005A1E2D">
          <w:pPr>
            <w:pStyle w:val="Footer"/>
            <w:rPr>
              <w:b/>
              <w:sz w:val="20"/>
            </w:rPr>
          </w:pPr>
          <w:r>
            <w:rPr>
              <w:rStyle w:val="PageNumber"/>
              <w:b/>
              <w:sz w:val="20"/>
            </w:rPr>
            <w:t>12/</w:t>
          </w:r>
          <w:r w:rsidRPr="005A1E2D">
            <w:rPr>
              <w:rStyle w:val="PageNumber"/>
              <w:b/>
              <w:sz w:val="20"/>
            </w:rPr>
            <w:t>2005 GUARDIANSHIP FORMS</w:t>
          </w:r>
        </w:p>
        <w:p w:rsidR="003D3464" w:rsidRDefault="003D3464" w:rsidP="00B877C6">
          <w:pPr>
            <w:pStyle w:val="Footer"/>
            <w:rPr>
              <w:b/>
              <w:smallCaps/>
              <w:sz w:val="20"/>
            </w:rPr>
          </w:pPr>
        </w:p>
      </w:tc>
      <w:tc>
        <w:tcPr>
          <w:tcW w:w="4086" w:type="dxa"/>
          <w:tcBorders>
            <w:top w:val="nil"/>
            <w:left w:val="nil"/>
            <w:bottom w:val="nil"/>
            <w:right w:val="nil"/>
          </w:tcBorders>
        </w:tcPr>
        <w:p w:rsidR="003D3464" w:rsidRDefault="003D3464">
          <w:pPr>
            <w:pStyle w:val="Footer"/>
            <w:tabs>
              <w:tab w:val="clear" w:pos="4320"/>
              <w:tab w:val="clear" w:pos="8640"/>
            </w:tabs>
            <w:spacing w:line="240" w:lineRule="auto"/>
            <w:jc w:val="center"/>
            <w:rPr>
              <w:b/>
              <w:sz w:val="20"/>
            </w:rPr>
          </w:pPr>
        </w:p>
      </w:tc>
    </w:tr>
  </w:tbl>
  <w:p w:rsidR="003D3464" w:rsidRDefault="003D3464">
    <w:pPr>
      <w:pStyle w:val="Footer"/>
      <w:tabs>
        <w:tab w:val="clear" w:pos="4320"/>
        <w:tab w:val="clear" w:pos="8640"/>
      </w:tabs>
      <w:spacing w:line="240" w:lineRule="auto"/>
      <w:rPr>
        <w:smallCap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00" w:rsidRDefault="00BE7400">
      <w:r>
        <w:separator/>
      </w:r>
    </w:p>
  </w:footnote>
  <w:footnote w:type="continuationSeparator" w:id="0">
    <w:p w:rsidR="00BE7400" w:rsidRDefault="00BE7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right w:val="double" w:sz="6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464"/>
    </w:tblGrid>
    <w:tr w:rsidR="003D3464">
      <w:tblPrEx>
        <w:tblCellMar>
          <w:top w:w="0" w:type="dxa"/>
          <w:bottom w:w="0" w:type="dxa"/>
        </w:tblCellMar>
      </w:tblPrEx>
      <w:trPr>
        <w:cantSplit/>
      </w:trPr>
      <w:tc>
        <w:tcPr>
          <w:tcW w:w="464" w:type="dxa"/>
          <w:tcBorders>
            <w:top w:val="nil"/>
            <w:left w:val="nil"/>
            <w:bottom w:val="nil"/>
            <w:right w:val="double" w:sz="6" w:space="0" w:color="auto"/>
          </w:tcBorders>
        </w:tcPr>
        <w:p w:rsidR="003D3464" w:rsidRDefault="003D3464">
          <w:pPr>
            <w:pStyle w:val="Header"/>
            <w:framePr w:w="360" w:hSpace="187" w:vSpace="187" w:wrap="auto" w:vAnchor="page" w:hAnchor="page" w:x="1037" w:yAlign="top"/>
            <w:spacing w:before="400"/>
            <w:ind w:right="76"/>
            <w:jc w:val="right"/>
          </w:pPr>
        </w:p>
        <w:p w:rsidR="003D3464" w:rsidRDefault="003D346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3D3464" w:rsidRDefault="003D346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</w:t>
          </w:r>
        </w:p>
        <w:p w:rsidR="003D3464" w:rsidRDefault="003D346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</w:t>
          </w:r>
        </w:p>
        <w:p w:rsidR="003D3464" w:rsidRDefault="003D346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3</w:t>
          </w:r>
        </w:p>
        <w:p w:rsidR="003D3464" w:rsidRDefault="003D346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4</w:t>
          </w:r>
        </w:p>
        <w:p w:rsidR="003D3464" w:rsidRDefault="003D346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5</w:t>
          </w:r>
        </w:p>
        <w:p w:rsidR="003D3464" w:rsidRDefault="003D346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6</w:t>
          </w:r>
        </w:p>
        <w:p w:rsidR="003D3464" w:rsidRDefault="003D346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7</w:t>
          </w:r>
        </w:p>
        <w:p w:rsidR="003D3464" w:rsidRDefault="003D346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8</w:t>
          </w:r>
        </w:p>
        <w:p w:rsidR="003D3464" w:rsidRDefault="003D346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9</w:t>
          </w:r>
        </w:p>
        <w:p w:rsidR="003D3464" w:rsidRDefault="003D346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10</w:t>
          </w:r>
        </w:p>
        <w:p w:rsidR="003D3464" w:rsidRDefault="003D346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11</w:t>
          </w:r>
        </w:p>
        <w:p w:rsidR="003D3464" w:rsidRDefault="003D346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12</w:t>
          </w:r>
        </w:p>
        <w:p w:rsidR="003D3464" w:rsidRDefault="003D346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13</w:t>
          </w:r>
        </w:p>
        <w:p w:rsidR="003D3464" w:rsidRDefault="003D346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14</w:t>
          </w:r>
        </w:p>
        <w:p w:rsidR="003D3464" w:rsidRDefault="003D346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15</w:t>
          </w:r>
        </w:p>
        <w:p w:rsidR="003D3464" w:rsidRDefault="003D346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16</w:t>
          </w:r>
        </w:p>
        <w:p w:rsidR="003D3464" w:rsidRDefault="003D346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17</w:t>
          </w:r>
        </w:p>
        <w:p w:rsidR="003D3464" w:rsidRDefault="003D346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18</w:t>
          </w:r>
        </w:p>
        <w:p w:rsidR="003D3464" w:rsidRDefault="003D346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19</w:t>
          </w:r>
        </w:p>
        <w:p w:rsidR="003D3464" w:rsidRDefault="003D346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20</w:t>
          </w:r>
        </w:p>
        <w:p w:rsidR="003D3464" w:rsidRDefault="003D346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21</w:t>
          </w:r>
        </w:p>
        <w:p w:rsidR="003D3464" w:rsidRDefault="003D346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22</w:t>
          </w:r>
        </w:p>
        <w:p w:rsidR="003D3464" w:rsidRDefault="003D346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23</w:t>
          </w:r>
        </w:p>
        <w:p w:rsidR="003D3464" w:rsidRDefault="003D346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24</w:t>
          </w:r>
        </w:p>
        <w:p w:rsidR="003D3464" w:rsidRDefault="003D346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25</w:t>
          </w:r>
        </w:p>
        <w:p w:rsidR="003D3464" w:rsidRDefault="003D346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26</w:t>
          </w:r>
        </w:p>
        <w:p w:rsidR="003D3464" w:rsidRDefault="003D346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3D3464" w:rsidRDefault="003D346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3D3464" w:rsidRDefault="003D346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3D3464" w:rsidRDefault="003D346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</w:tc>
    </w:tr>
  </w:tbl>
  <w:p w:rsidR="003D3464" w:rsidRDefault="003D3464">
    <w:pPr>
      <w:pStyle w:val="Header"/>
      <w:pBdr>
        <w:right w:val="single" w:sz="6" w:space="1" w:color="auto"/>
      </w:pBdr>
      <w:tabs>
        <w:tab w:val="clear" w:pos="4320"/>
        <w:tab w:val="clear" w:pos="8640"/>
      </w:tabs>
      <w:spacing w:line="15840" w:lineRule="atLeast"/>
      <w:ind w:right="-86"/>
    </w:pPr>
  </w:p>
  <w:p w:rsidR="003D3464" w:rsidRDefault="003D3464">
    <w:pPr>
      <w:spacing w:line="36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BCF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17F418A8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D241D6E"/>
    <w:multiLevelType w:val="multilevel"/>
    <w:tmpl w:val="53AED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5056F55"/>
    <w:multiLevelType w:val="singleLevel"/>
    <w:tmpl w:val="B88457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b/>
        <w:sz w:val="24"/>
      </w:rPr>
    </w:lvl>
  </w:abstractNum>
  <w:abstractNum w:abstractNumId="4" w15:restartNumberingAfterBreak="0">
    <w:nsid w:val="2ECD1932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5" w15:restartNumberingAfterBreak="0">
    <w:nsid w:val="31455223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364F29DA"/>
    <w:multiLevelType w:val="singleLevel"/>
    <w:tmpl w:val="0082C38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0">
    <w:nsid w:val="6DFC1B6F"/>
    <w:multiLevelType w:val="singleLevel"/>
    <w:tmpl w:val="0082C38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74791269"/>
    <w:multiLevelType w:val="hybridMultilevel"/>
    <w:tmpl w:val="0578401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9" w15:restartNumberingAfterBreak="0">
    <w:nsid w:val="759410D0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49"/>
    <w:rsid w:val="00095A88"/>
    <w:rsid w:val="000F6857"/>
    <w:rsid w:val="00104380"/>
    <w:rsid w:val="00135EEB"/>
    <w:rsid w:val="001B358C"/>
    <w:rsid w:val="002E5348"/>
    <w:rsid w:val="00317797"/>
    <w:rsid w:val="003728B1"/>
    <w:rsid w:val="003B65AC"/>
    <w:rsid w:val="003D3464"/>
    <w:rsid w:val="003F2830"/>
    <w:rsid w:val="003F5EF8"/>
    <w:rsid w:val="00425C8E"/>
    <w:rsid w:val="004B4998"/>
    <w:rsid w:val="00524171"/>
    <w:rsid w:val="00525855"/>
    <w:rsid w:val="005968E2"/>
    <w:rsid w:val="005A1E2D"/>
    <w:rsid w:val="005A2621"/>
    <w:rsid w:val="005A7BC3"/>
    <w:rsid w:val="00613AC1"/>
    <w:rsid w:val="00615468"/>
    <w:rsid w:val="006155BE"/>
    <w:rsid w:val="0064134B"/>
    <w:rsid w:val="007264BE"/>
    <w:rsid w:val="007A3B62"/>
    <w:rsid w:val="0082016F"/>
    <w:rsid w:val="00853CFE"/>
    <w:rsid w:val="00857AFE"/>
    <w:rsid w:val="00866849"/>
    <w:rsid w:val="0089442B"/>
    <w:rsid w:val="008E2B57"/>
    <w:rsid w:val="009228CB"/>
    <w:rsid w:val="00930CB1"/>
    <w:rsid w:val="0096029C"/>
    <w:rsid w:val="0096232A"/>
    <w:rsid w:val="009A1F59"/>
    <w:rsid w:val="009B37DA"/>
    <w:rsid w:val="00AA52BE"/>
    <w:rsid w:val="00AF3714"/>
    <w:rsid w:val="00B30484"/>
    <w:rsid w:val="00B877C6"/>
    <w:rsid w:val="00BB6168"/>
    <w:rsid w:val="00BE7400"/>
    <w:rsid w:val="00C15B55"/>
    <w:rsid w:val="00C20DEE"/>
    <w:rsid w:val="00CC0017"/>
    <w:rsid w:val="00CD493A"/>
    <w:rsid w:val="00EA425A"/>
    <w:rsid w:val="00F411D9"/>
    <w:rsid w:val="00F43A1E"/>
    <w:rsid w:val="00FF4142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01FB5E7-F88D-4713-B481-1807DC7A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styleId="Heading1">
    <w:name w:val="heading 1"/>
    <w:basedOn w:val="Normal"/>
    <w:next w:val="Body"/>
    <w:qFormat/>
    <w:pPr>
      <w:keepNext/>
      <w:jc w:val="center"/>
      <w:outlineLvl w:val="0"/>
    </w:pPr>
  </w:style>
  <w:style w:type="paragraph" w:styleId="Heading2">
    <w:name w:val="heading 2"/>
    <w:basedOn w:val="Normal"/>
    <w:next w:val="Body"/>
    <w:qFormat/>
    <w:pPr>
      <w:keepNext/>
      <w:ind w:left="720"/>
      <w:outlineLvl w:val="1"/>
    </w:pPr>
  </w:style>
  <w:style w:type="paragraph" w:styleId="Heading3">
    <w:name w:val="heading 3"/>
    <w:basedOn w:val="Normal"/>
    <w:next w:val="Body"/>
    <w:qFormat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pacing w:line="480" w:lineRule="exact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tLeast"/>
    </w:pPr>
  </w:style>
  <w:style w:type="paragraph" w:styleId="FootnoteText">
    <w:name w:val="footnote text"/>
    <w:basedOn w:val="Normal"/>
    <w:semiHidden/>
    <w:pPr>
      <w:spacing w:line="240" w:lineRule="auto"/>
      <w:ind w:firstLine="72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Table">
    <w:name w:val="Table"/>
    <w:basedOn w:val="Normal"/>
    <w:pPr>
      <w:tabs>
        <w:tab w:val="left" w:pos="1440"/>
      </w:tabs>
      <w:spacing w:line="480" w:lineRule="atLeast"/>
    </w:pPr>
  </w:style>
  <w:style w:type="paragraph" w:styleId="Signature">
    <w:name w:val="Signature"/>
    <w:basedOn w:val="Normal"/>
    <w:pPr>
      <w:keepLines/>
      <w:ind w:left="4320"/>
    </w:pPr>
  </w:style>
  <w:style w:type="paragraph" w:customStyle="1" w:styleId="Indented">
    <w:name w:val="Indented"/>
    <w:basedOn w:val="Normal"/>
    <w:next w:val="Body"/>
    <w:pPr>
      <w:ind w:left="720"/>
    </w:pPr>
  </w:style>
  <w:style w:type="paragraph" w:customStyle="1" w:styleId="Table2">
    <w:name w:val="Table2"/>
    <w:basedOn w:val="Normal"/>
    <w:pPr>
      <w:spacing w:before="120"/>
      <w:ind w:left="720"/>
    </w:pPr>
  </w:style>
  <w:style w:type="paragraph" w:customStyle="1" w:styleId="Citation">
    <w:name w:val="Citation"/>
    <w:basedOn w:val="Body"/>
    <w:pPr>
      <w:spacing w:before="240" w:line="240" w:lineRule="exact"/>
      <w:ind w:left="720" w:right="720"/>
    </w:pPr>
  </w:style>
  <w:style w:type="paragraph" w:styleId="TOC2">
    <w:name w:val="toc 2"/>
    <w:basedOn w:val="Normal"/>
    <w:next w:val="Normal"/>
    <w:semiHidden/>
    <w:pPr>
      <w:tabs>
        <w:tab w:val="left" w:leader="dot" w:pos="9360"/>
        <w:tab w:val="right" w:pos="9720"/>
      </w:tabs>
      <w:ind w:left="720" w:right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720"/>
      </w:tabs>
      <w:ind w:left="240" w:hanging="240"/>
    </w:pPr>
  </w:style>
  <w:style w:type="paragraph" w:styleId="List">
    <w:name w:val="List"/>
    <w:basedOn w:val="Normal"/>
    <w:pPr>
      <w:spacing w:line="240" w:lineRule="auto"/>
      <w:ind w:left="720" w:hanging="720"/>
    </w:pPr>
  </w:style>
  <w:style w:type="paragraph" w:styleId="List2">
    <w:name w:val="List 2"/>
    <w:basedOn w:val="Normal"/>
    <w:pPr>
      <w:spacing w:line="240" w:lineRule="auto"/>
      <w:ind w:left="1440" w:hanging="720"/>
    </w:pPr>
  </w:style>
  <w:style w:type="paragraph" w:styleId="List3">
    <w:name w:val="List 3"/>
    <w:basedOn w:val="Normal"/>
    <w:pPr>
      <w:spacing w:line="240" w:lineRule="auto"/>
      <w:ind w:left="2160" w:hanging="720"/>
    </w:pPr>
  </w:style>
  <w:style w:type="paragraph" w:styleId="List4">
    <w:name w:val="List 4"/>
    <w:basedOn w:val="Normal"/>
    <w:pPr>
      <w:spacing w:line="240" w:lineRule="auto"/>
      <w:ind w:left="2880" w:hanging="720"/>
    </w:pPr>
  </w:style>
  <w:style w:type="paragraph" w:styleId="List5">
    <w:name w:val="List 5"/>
    <w:basedOn w:val="Normal"/>
    <w:pPr>
      <w:spacing w:line="240" w:lineRule="auto"/>
      <w:ind w:left="3600" w:hanging="720"/>
    </w:pPr>
  </w:style>
  <w:style w:type="paragraph" w:styleId="ListBullet">
    <w:name w:val="List Bullet"/>
    <w:basedOn w:val="Normal"/>
    <w:pPr>
      <w:spacing w:line="240" w:lineRule="auto"/>
      <w:ind w:left="720" w:hanging="720"/>
    </w:pPr>
  </w:style>
  <w:style w:type="paragraph" w:styleId="ListBullet2">
    <w:name w:val="List Bullet 2"/>
    <w:basedOn w:val="Normal"/>
    <w:pPr>
      <w:spacing w:line="240" w:lineRule="auto"/>
      <w:ind w:left="1440" w:hanging="720"/>
    </w:pPr>
  </w:style>
  <w:style w:type="paragraph" w:styleId="ListBullet3">
    <w:name w:val="List Bullet 3"/>
    <w:basedOn w:val="Normal"/>
    <w:pPr>
      <w:spacing w:line="240" w:lineRule="auto"/>
      <w:ind w:left="2160" w:hanging="720"/>
    </w:pPr>
  </w:style>
  <w:style w:type="paragraph" w:styleId="ListBullet4">
    <w:name w:val="List Bullet 4"/>
    <w:basedOn w:val="Normal"/>
    <w:pPr>
      <w:spacing w:line="240" w:lineRule="auto"/>
      <w:ind w:left="2880" w:hanging="720"/>
    </w:pPr>
  </w:style>
  <w:style w:type="paragraph" w:styleId="ListBullet5">
    <w:name w:val="List Bullet 5"/>
    <w:basedOn w:val="Normal"/>
    <w:pPr>
      <w:spacing w:line="240" w:lineRule="auto"/>
      <w:ind w:left="3600" w:hanging="720"/>
    </w:pPr>
  </w:style>
  <w:style w:type="paragraph" w:styleId="ListContinue">
    <w:name w:val="List Continue"/>
    <w:basedOn w:val="Normal"/>
    <w:pPr>
      <w:spacing w:line="240" w:lineRule="auto"/>
      <w:ind w:left="720"/>
    </w:pPr>
  </w:style>
  <w:style w:type="paragraph" w:styleId="ListContinue2">
    <w:name w:val="List Continue 2"/>
    <w:basedOn w:val="Normal"/>
    <w:pPr>
      <w:spacing w:line="240" w:lineRule="auto"/>
      <w:ind w:left="1440"/>
    </w:pPr>
  </w:style>
  <w:style w:type="paragraph" w:styleId="ListContinue3">
    <w:name w:val="List Continue 3"/>
    <w:basedOn w:val="Normal"/>
    <w:pPr>
      <w:spacing w:line="240" w:lineRule="auto"/>
      <w:ind w:left="2160"/>
    </w:pPr>
  </w:style>
  <w:style w:type="paragraph" w:styleId="ListContinue4">
    <w:name w:val="List Continue 4"/>
    <w:basedOn w:val="Normal"/>
    <w:pPr>
      <w:spacing w:line="240" w:lineRule="auto"/>
      <w:ind w:left="2880"/>
    </w:pPr>
  </w:style>
  <w:style w:type="paragraph" w:styleId="ListContinue5">
    <w:name w:val="List Continue 5"/>
    <w:basedOn w:val="Normal"/>
    <w:pPr>
      <w:spacing w:line="240" w:lineRule="auto"/>
      <w:ind w:left="3600"/>
    </w:pPr>
  </w:style>
  <w:style w:type="paragraph" w:styleId="ListNumber">
    <w:name w:val="List Number"/>
    <w:basedOn w:val="Normal"/>
    <w:pPr>
      <w:spacing w:line="240" w:lineRule="auto"/>
      <w:ind w:left="720" w:hanging="720"/>
    </w:pPr>
  </w:style>
  <w:style w:type="paragraph" w:styleId="ListNumber2">
    <w:name w:val="List Number 2"/>
    <w:basedOn w:val="Normal"/>
    <w:pPr>
      <w:spacing w:line="240" w:lineRule="auto"/>
      <w:ind w:left="1440" w:hanging="720"/>
    </w:pPr>
  </w:style>
  <w:style w:type="paragraph" w:styleId="ListNumber3">
    <w:name w:val="List Number 3"/>
    <w:basedOn w:val="Normal"/>
    <w:pPr>
      <w:spacing w:line="240" w:lineRule="auto"/>
      <w:ind w:left="2160" w:hanging="720"/>
    </w:pPr>
  </w:style>
  <w:style w:type="paragraph" w:styleId="ListNumber4">
    <w:name w:val="List Number 4"/>
    <w:basedOn w:val="Normal"/>
    <w:pPr>
      <w:spacing w:line="240" w:lineRule="auto"/>
      <w:ind w:left="2880" w:hanging="720"/>
    </w:pPr>
  </w:style>
  <w:style w:type="paragraph" w:styleId="ListNumber5">
    <w:name w:val="List Number 5"/>
    <w:basedOn w:val="Normal"/>
    <w:pPr>
      <w:spacing w:line="240" w:lineRule="auto"/>
      <w:ind w:left="3600" w:hanging="72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styleId="EndnoteText">
    <w:name w:val="endnote text"/>
    <w:basedOn w:val="Normal"/>
    <w:semiHidden/>
    <w:pPr>
      <w:widowControl w:val="0"/>
      <w:spacing w:line="240" w:lineRule="auto"/>
    </w:pPr>
    <w:rPr>
      <w:rFonts w:ascii="CG Times" w:hAnsi="CG Times"/>
    </w:rPr>
  </w:style>
  <w:style w:type="paragraph" w:styleId="BodyText2">
    <w:name w:val="Body Text 2"/>
    <w:basedOn w:val="Normal"/>
    <w:pPr>
      <w:widowControl w:val="0"/>
      <w:spacing w:line="480" w:lineRule="auto"/>
    </w:pPr>
  </w:style>
  <w:style w:type="paragraph" w:customStyle="1" w:styleId="BodyText21">
    <w:name w:val="Body Text 21"/>
    <w:basedOn w:val="Normal"/>
    <w:pPr>
      <w:widowControl w:val="0"/>
      <w:spacing w:line="240" w:lineRule="auto"/>
      <w:ind w:left="4320" w:firstLine="720"/>
    </w:pPr>
  </w:style>
  <w:style w:type="paragraph" w:styleId="BodyText3">
    <w:name w:val="Body Text 3"/>
    <w:basedOn w:val="Normal"/>
    <w:pPr>
      <w:widowControl w:val="0"/>
      <w:spacing w:line="240" w:lineRule="auto"/>
    </w:pPr>
    <w:rPr>
      <w:i/>
    </w:rPr>
  </w:style>
  <w:style w:type="paragraph" w:customStyle="1" w:styleId="SingleSpacing">
    <w:name w:val="Single Spacing"/>
    <w:basedOn w:val="Normal"/>
  </w:style>
  <w:style w:type="paragraph" w:styleId="DocumentMap">
    <w:name w:val="Document Map"/>
    <w:basedOn w:val="Normal"/>
    <w:pPr>
      <w:shd w:val="clear" w:color="auto" w:fill="000080"/>
      <w:spacing w:line="240" w:lineRule="auto"/>
    </w:pPr>
    <w:rPr>
      <w:rFonts w:ascii="Tahoma" w:hAnsi="Tahoma"/>
      <w:sz w:val="20"/>
    </w:rPr>
  </w:style>
  <w:style w:type="paragraph" w:styleId="BodyText">
    <w:name w:val="Body Text"/>
    <w:basedOn w:val="Normal"/>
    <w:rsid w:val="009A1F59"/>
    <w:pPr>
      <w:spacing w:after="120"/>
    </w:pPr>
  </w:style>
  <w:style w:type="paragraph" w:styleId="BodyTextIndent">
    <w:name w:val="Body Text Indent"/>
    <w:basedOn w:val="Normal"/>
    <w:rsid w:val="005968E2"/>
    <w:pPr>
      <w:spacing w:after="120"/>
      <w:ind w:left="360"/>
    </w:pPr>
  </w:style>
  <w:style w:type="paragraph" w:styleId="BodyTextIndent2">
    <w:name w:val="Body Text Indent 2"/>
    <w:basedOn w:val="Normal"/>
    <w:rsid w:val="005968E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968E2"/>
    <w:pPr>
      <w:overflowPunct/>
      <w:autoSpaceDE/>
      <w:autoSpaceDN/>
      <w:adjustRightInd/>
      <w:spacing w:after="120" w:line="240" w:lineRule="auto"/>
      <w:ind w:left="360"/>
      <w:textAlignment w:val="auto"/>
    </w:pPr>
    <w:rPr>
      <w:sz w:val="16"/>
      <w:szCs w:val="16"/>
    </w:rPr>
  </w:style>
  <w:style w:type="paragraph" w:styleId="BalloonText">
    <w:name w:val="Balloon Text"/>
    <w:basedOn w:val="Normal"/>
    <w:semiHidden/>
    <w:rsid w:val="0052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A%20Pleading%20Pak\KI%20-%20State%20Superior%20Court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 - State Superior Court Pleading</Template>
  <TotalTime>0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Honorable</vt:lpstr>
    </vt:vector>
  </TitlesOfParts>
  <Manager>Created for Karen V. Chiu</Manager>
  <Company>Byrnes &amp; Keller, LLP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Honorable</dc:title>
  <dc:subject/>
  <dc:creator>Byrnes &amp; Keller</dc:creator>
  <cp:keywords/>
  <dc:description/>
  <cp:lastModifiedBy>David Reynolds</cp:lastModifiedBy>
  <cp:revision>2</cp:revision>
  <cp:lastPrinted>2006-02-03T14:49:00Z</cp:lastPrinted>
  <dcterms:created xsi:type="dcterms:W3CDTF">2016-11-21T17:55:00Z</dcterms:created>
  <dcterms:modified xsi:type="dcterms:W3CDTF">2016-11-21T17:55:00Z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</vt:lpwstr>
  </property>
  <property fmtid="{D5CDD505-2E9C-101B-9397-08002B2CF9AE}" pid="3" name="Doc No.">
    <vt:lpwstr> </vt:lpwstr>
  </property>
  <property fmtid="{D5CDD505-2E9C-101B-9397-08002B2CF9AE}" pid="4" name="Addressee(s)">
    <vt:lpwstr> </vt:lpwstr>
  </property>
  <property fmtid="{D5CDD505-2E9C-101B-9397-08002B2CF9AE}" pid="5" name="Parties">
    <vt:lpwstr>Plaintiff: 1; Defendant: 2</vt:lpwstr>
  </property>
  <property fmtid="{D5CDD505-2E9C-101B-9397-08002B2CF9AE}" pid="6" name="Orig Doc Path">
    <vt:lpwstr>R:\ATTORNEYS\ATTORNEY-KVC\</vt:lpwstr>
  </property>
  <property fmtid="{D5CDD505-2E9C-101B-9397-08002B2CF9AE}" pid="7" name="Draft Doc No.">
    <vt:lpwstr>R:\ATTORNEYS\ATTORNEY-KVC\BLANK PLEADING.DOC</vt:lpwstr>
  </property>
</Properties>
</file>