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9B" w:rsidRDefault="0087649B" w:rsidP="0087649B">
      <w:pPr>
        <w:pStyle w:val="Title"/>
        <w:spacing w:line="240" w:lineRule="auto"/>
      </w:pPr>
      <w:bookmarkStart w:id="0" w:name="_GoBack"/>
      <w:bookmarkEnd w:id="0"/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</w:p>
    <w:p w:rsidR="0087649B" w:rsidRDefault="0087649B" w:rsidP="0087649B">
      <w:pPr>
        <w:pStyle w:val="Title"/>
        <w:spacing w:line="240" w:lineRule="auto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87649B" w:rsidRDefault="0087649B" w:rsidP="0087649B">
      <w:pPr>
        <w:pStyle w:val="Title"/>
        <w:spacing w:line="240" w:lineRule="auto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87649B" w:rsidRDefault="0087649B" w:rsidP="0087649B">
      <w:pPr>
        <w:pStyle w:val="Header"/>
        <w:tabs>
          <w:tab w:val="clear" w:pos="4320"/>
          <w:tab w:val="clear" w:pos="8640"/>
        </w:tabs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87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87649B" w:rsidRDefault="0087649B" w:rsidP="00493160">
            <w:r>
              <w:t xml:space="preserve"> In the Guardianship of: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</w:p>
          <w:p w:rsidR="0087649B" w:rsidRDefault="0087649B" w:rsidP="00493160">
            <w:r>
              <w:t>______________________________,</w:t>
            </w:r>
          </w:p>
          <w:p w:rsidR="0087649B" w:rsidRDefault="0087649B" w:rsidP="00493160"/>
          <w:p w:rsidR="0087649B" w:rsidRDefault="0087649B" w:rsidP="00493160"/>
          <w:p w:rsidR="0087649B" w:rsidRDefault="0087649B" w:rsidP="00493160"/>
          <w:p w:rsidR="0087649B" w:rsidRDefault="0087649B" w:rsidP="00493160">
            <w:r>
              <w:t xml:space="preserve">An Alleged Incapacitated Person. </w:t>
            </w:r>
          </w:p>
        </w:tc>
        <w:tc>
          <w:tcPr>
            <w:tcW w:w="276" w:type="dxa"/>
          </w:tcPr>
          <w:p w:rsidR="0087649B" w:rsidRDefault="0087649B" w:rsidP="00493160">
            <w:pPr>
              <w:pStyle w:val="SingleSpacing"/>
              <w:spacing w:line="240" w:lineRule="auto"/>
            </w:pPr>
            <w:r>
              <w:t>)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)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)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)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3814" w:type="dxa"/>
          </w:tcPr>
          <w:p w:rsidR="0087649B" w:rsidRDefault="0087649B" w:rsidP="00493160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 xml:space="preserve">Case No.: 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MEDICAL/PSYCHOLOGICAL REPORT</w:t>
            </w:r>
          </w:p>
          <w:p w:rsidR="0087649B" w:rsidRDefault="0087649B" w:rsidP="00493160">
            <w:pPr>
              <w:pStyle w:val="SingleSpacing"/>
              <w:spacing w:line="240" w:lineRule="auto"/>
            </w:pPr>
          </w:p>
          <w:p w:rsidR="0087649B" w:rsidRDefault="0087649B" w:rsidP="00493160">
            <w:pPr>
              <w:pStyle w:val="SingleSpacing"/>
              <w:spacing w:line="240" w:lineRule="auto"/>
            </w:pPr>
            <w:r>
              <w:t>(MDR)</w:t>
            </w:r>
          </w:p>
        </w:tc>
      </w:tr>
    </w:tbl>
    <w:p w:rsidR="0087649B" w:rsidRDefault="0087649B" w:rsidP="0087649B">
      <w:pPr>
        <w:spacing w:line="360" w:lineRule="auto"/>
      </w:pPr>
    </w:p>
    <w:p w:rsidR="00B76AE7" w:rsidRDefault="0087649B" w:rsidP="0087649B">
      <w:pPr>
        <w:jc w:val="center"/>
        <w:rPr>
          <w:b/>
        </w:rPr>
      </w:pPr>
      <w:r>
        <w:rPr>
          <w:b/>
        </w:rPr>
        <w:t xml:space="preserve">This form is required by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state law for all Guardianships.  Your assistance in completing this form on or before </w:t>
      </w:r>
      <w:r>
        <w:t>______________________________</w:t>
      </w:r>
      <w:r>
        <w:rPr>
          <w:b/>
        </w:rPr>
        <w:t xml:space="preserve"> is appreciated.  </w:t>
      </w:r>
      <w:r w:rsidR="00B76AE7">
        <w:rPr>
          <w:b/>
        </w:rPr>
        <w:t xml:space="preserve">  </w:t>
      </w:r>
    </w:p>
    <w:p w:rsidR="00B76AE7" w:rsidRDefault="00B76AE7" w:rsidP="0087649B">
      <w:pPr>
        <w:jc w:val="center"/>
        <w:rPr>
          <w:b/>
        </w:rPr>
      </w:pPr>
    </w:p>
    <w:p w:rsidR="0087649B" w:rsidRDefault="0087649B" w:rsidP="0087649B">
      <w:pPr>
        <w:jc w:val="center"/>
        <w:rPr>
          <w:b/>
        </w:rPr>
      </w:pPr>
      <w:r>
        <w:rPr>
          <w:b/>
        </w:rPr>
        <w:t>(Please type or print clearly.)</w:t>
      </w:r>
    </w:p>
    <w:p w:rsidR="00B76AE7" w:rsidRDefault="00B76AE7" w:rsidP="0087649B">
      <w:pPr>
        <w:spacing w:line="360" w:lineRule="auto"/>
        <w:ind w:firstLine="720"/>
      </w:pPr>
    </w:p>
    <w:p w:rsidR="0087649B" w:rsidRDefault="0087649B" w:rsidP="0087649B">
      <w:pPr>
        <w:spacing w:line="360" w:lineRule="auto"/>
        <w:ind w:firstLine="720"/>
      </w:pPr>
      <w:r>
        <w:t>I have been chosen by the Guardian ad Litem in the above matter to examine and interview ______________________________, and I submit the following report:</w:t>
      </w:r>
    </w:p>
    <w:p w:rsidR="0087649B" w:rsidRDefault="0087649B" w:rsidP="0087649B">
      <w:pPr>
        <w:spacing w:line="360" w:lineRule="auto"/>
      </w:pPr>
      <w:r>
        <w:t>My name, title, address, telephone number are as follows:  _______________________________________________________________________.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My education and experiences that are pertinent to the type of disorder or incapacity involved in this case:  (</w:t>
      </w:r>
      <w:r>
        <w:rPr>
          <w:i/>
        </w:rPr>
        <w:t>a resume/curriculum vitae may be attached</w:t>
      </w:r>
      <w:r>
        <w:t>.).  ________________________________________________________________________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Date of most recent examination of the Alleged Incapacitated Person (most recent exam must be within 30 days of date of this request):  ____________________________</w:t>
      </w:r>
    </w:p>
    <w:p w:rsidR="005968E2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lastRenderedPageBreak/>
        <w:t>A summary of the relevant medical functional, neurological, psychological, or psychiatric history of the Alleged Incapacitated Person as known to me: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 xml:space="preserve">My findings </w:t>
      </w:r>
      <w:del w:id="2" w:author="Superior Court" w:date="2006-03-01T12:28:00Z">
        <w:r w:rsidDel="00C553B2">
          <w:delText>as</w:delText>
        </w:r>
      </w:del>
      <w:ins w:id="3" w:author="Superior Court" w:date="2006-03-01T12:29:00Z">
        <w:r w:rsidR="00C553B2">
          <w:t xml:space="preserve">regarding </w:t>
        </w:r>
      </w:ins>
      <w:del w:id="4" w:author="Superior Court" w:date="2006-03-01T12:28:00Z">
        <w:r w:rsidDel="00C553B2">
          <w:delText xml:space="preserve"> </w:delText>
        </w:r>
      </w:del>
      <w:del w:id="5" w:author="Superior Court" w:date="2006-03-01T12:29:00Z">
        <w:r w:rsidR="000E4346" w:rsidDel="00C553B2">
          <w:delText xml:space="preserve">of </w:delText>
        </w:r>
        <w:r w:rsidDel="00C553B2">
          <w:delText xml:space="preserve"> </w:delText>
        </w:r>
      </w:del>
      <w:r>
        <w:t>the Alleged Incapacitated Person</w:t>
      </w:r>
      <w:r w:rsidR="000E4346">
        <w:t>’s</w:t>
      </w:r>
      <w:r>
        <w:t xml:space="preserve">  capacity to manage personal or financial matters </w:t>
      </w:r>
      <w:ins w:id="6" w:author="Superior Court" w:date="2006-03-01T12:29:00Z">
        <w:r w:rsidR="00C553B2">
          <w:t>are</w:t>
        </w:r>
      </w:ins>
      <w:del w:id="7" w:author="Superior Court" w:date="2006-03-01T12:29:00Z">
        <w:r w:rsidDel="00C553B2">
          <w:delText>is</w:delText>
        </w:r>
      </w:del>
      <w:r>
        <w:t>:  ______________________________________.</w:t>
      </w:r>
    </w:p>
    <w:p w:rsidR="0087649B" w:rsidRDefault="0087649B" w:rsidP="0087649B">
      <w:pPr>
        <w:pStyle w:val="SingleSpacing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The following medication(s) are currently prescribed to the Alleged Incapacitated Person for the following condition(s).</w:t>
      </w:r>
    </w:p>
    <w:p w:rsidR="0087649B" w:rsidRDefault="0087649B" w:rsidP="0087649B">
      <w:pPr>
        <w:spacing w:line="360" w:lineRule="auto"/>
        <w:ind w:left="360"/>
      </w:pPr>
      <w:r>
        <w:t>Medication:  _____________________</w:t>
      </w:r>
      <w:r>
        <w:tab/>
        <w:t>Condition:  _____________________</w:t>
      </w:r>
    </w:p>
    <w:p w:rsidR="0087649B" w:rsidRDefault="0087649B" w:rsidP="0087649B">
      <w:pPr>
        <w:spacing w:line="360" w:lineRule="auto"/>
        <w:ind w:left="360"/>
      </w:pPr>
      <w:r>
        <w:t>Medication:  _____________________</w:t>
      </w:r>
      <w:r>
        <w:tab/>
        <w:t>Condition:  _____________________</w:t>
      </w:r>
    </w:p>
    <w:p w:rsidR="0087649B" w:rsidRDefault="0087649B" w:rsidP="0087649B">
      <w:pPr>
        <w:spacing w:line="360" w:lineRule="auto"/>
        <w:ind w:left="360"/>
      </w:pPr>
      <w:r>
        <w:t>Medication:  _____________________</w:t>
      </w:r>
      <w:r>
        <w:tab/>
        <w:t>Condition:  _____________________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t>The effect of these current medications on the Alleged Incapacitated Person’s ability to understand or participate in the Guardianship proceedings is:  _______________________________________________________________________.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t>My opinion as to the specific assistance the Alleged Incapacitated Person needs (</w:t>
      </w:r>
      <w:r>
        <w:rPr>
          <w:i/>
        </w:rPr>
        <w:t>including items such as household chores, managing finances</w:t>
      </w:r>
      <w:r>
        <w:t>):  _______________________________________________________________________.</w:t>
      </w:r>
    </w:p>
    <w:p w:rsidR="0087649B" w:rsidRDefault="0087649B" w:rsidP="0087649B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</w:rPr>
      </w:pPr>
      <w:r>
        <w:t>I have also met or spoken with the following individuals regarding the Alleged Incapacitated Person:  _____________________________________________________.</w:t>
      </w:r>
    </w:p>
    <w:p w:rsidR="0087649B" w:rsidRDefault="0087649B" w:rsidP="0087649B">
      <w:pPr>
        <w:widowControl w:val="0"/>
        <w:tabs>
          <w:tab w:val="left" w:pos="720"/>
        </w:tabs>
      </w:pPr>
    </w:p>
    <w:p w:rsidR="0087649B" w:rsidRDefault="0087649B" w:rsidP="0087649B">
      <w:pPr>
        <w:widowControl w:val="0"/>
        <w:tabs>
          <w:tab w:val="left" w:pos="720"/>
        </w:tabs>
      </w:pPr>
    </w:p>
    <w:p w:rsidR="0087649B" w:rsidRDefault="0087649B" w:rsidP="0087649B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87649B" w:rsidRDefault="0087649B" w:rsidP="0087649B">
      <w:pPr>
        <w:widowControl w:val="0"/>
        <w:tabs>
          <w:tab w:val="left" w:pos="720"/>
        </w:tabs>
        <w:rPr>
          <w:b/>
        </w:rPr>
      </w:pPr>
    </w:p>
    <w:p w:rsidR="0087649B" w:rsidRDefault="0087649B" w:rsidP="0087649B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87649B" w:rsidRDefault="0087649B" w:rsidP="0087649B">
      <w:pPr>
        <w:widowControl w:val="0"/>
        <w:tabs>
          <w:tab w:val="left" w:pos="720"/>
        </w:tabs>
      </w:pPr>
    </w:p>
    <w:p w:rsidR="0087649B" w:rsidRDefault="0087649B" w:rsidP="0087649B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87649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</w:tr>
      <w:tr w:rsidR="0087649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87649B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</w:tr>
      <w:tr w:rsidR="0087649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87649B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</w:tr>
      <w:tr w:rsidR="0087649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87649B" w:rsidRPr="00225590" w:rsidRDefault="0087649B" w:rsidP="00493160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87649B" w:rsidRPr="00225590" w:rsidRDefault="0087649B" w:rsidP="00493160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87649B" w:rsidRPr="00225590" w:rsidRDefault="0087649B" w:rsidP="0087649B">
      <w:pPr>
        <w:pStyle w:val="BodyText"/>
        <w:tabs>
          <w:tab w:val="left" w:pos="360"/>
        </w:tabs>
        <w:spacing w:line="360" w:lineRule="auto"/>
        <w:ind w:left="360"/>
        <w:rPr>
          <w:szCs w:val="24"/>
        </w:rPr>
      </w:pPr>
    </w:p>
    <w:p w:rsidR="0087649B" w:rsidRDefault="0087649B" w:rsidP="0087649B"/>
    <w:p w:rsidR="0087649B" w:rsidRDefault="0087649B" w:rsidP="0087649B">
      <w:pPr>
        <w:overflowPunct/>
        <w:autoSpaceDE/>
        <w:autoSpaceDN/>
        <w:adjustRightInd/>
        <w:spacing w:line="360" w:lineRule="auto"/>
        <w:textAlignment w:val="auto"/>
      </w:pPr>
    </w:p>
    <w:sectPr w:rsidR="0087649B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B9" w:rsidRDefault="002403B9">
      <w:r>
        <w:separator/>
      </w:r>
    </w:p>
  </w:endnote>
  <w:endnote w:type="continuationSeparator" w:id="0">
    <w:p w:rsidR="002403B9" w:rsidRDefault="0024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87649B" w:rsidRPr="0087649B" w:rsidRDefault="0087649B" w:rsidP="0087649B">
          <w:pPr>
            <w:pStyle w:val="Footer"/>
            <w:rPr>
              <w:rStyle w:val="PageNumber"/>
              <w:b/>
              <w:sz w:val="20"/>
            </w:rPr>
          </w:pPr>
          <w:r w:rsidRPr="0087649B">
            <w:rPr>
              <w:b/>
              <w:sz w:val="20"/>
            </w:rPr>
            <w:t xml:space="preserve">MEDICAL/PSYCHOLOGICAL REPORT- </w:t>
          </w:r>
          <w:r w:rsidRPr="0087649B">
            <w:rPr>
              <w:rStyle w:val="PageNumber"/>
              <w:b/>
              <w:sz w:val="20"/>
            </w:rPr>
            <w:fldChar w:fldCharType="begin"/>
          </w:r>
          <w:r w:rsidRPr="0087649B">
            <w:rPr>
              <w:rStyle w:val="PageNumber"/>
              <w:b/>
              <w:sz w:val="20"/>
            </w:rPr>
            <w:instrText xml:space="preserve"> PAGE </w:instrText>
          </w:r>
          <w:r w:rsidRPr="0087649B">
            <w:rPr>
              <w:rStyle w:val="PageNumber"/>
              <w:b/>
              <w:sz w:val="20"/>
            </w:rPr>
            <w:fldChar w:fldCharType="separate"/>
          </w:r>
          <w:r w:rsidR="00C956C6">
            <w:rPr>
              <w:rStyle w:val="PageNumber"/>
              <w:b/>
              <w:noProof/>
              <w:sz w:val="20"/>
            </w:rPr>
            <w:t>1</w:t>
          </w:r>
          <w:r w:rsidRPr="0087649B">
            <w:rPr>
              <w:rStyle w:val="PageNumber"/>
              <w:b/>
              <w:sz w:val="20"/>
            </w:rPr>
            <w:fldChar w:fldCharType="end"/>
          </w:r>
        </w:p>
        <w:p w:rsidR="0087649B" w:rsidRPr="0087649B" w:rsidRDefault="000E4346" w:rsidP="0087649B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87649B" w:rsidRPr="0087649B">
            <w:rPr>
              <w:rStyle w:val="PageNumber"/>
              <w:b/>
              <w:sz w:val="20"/>
            </w:rPr>
            <w:t>2005 GUARDIANSHIP REPORT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B9" w:rsidRDefault="002403B9">
      <w:r>
        <w:separator/>
      </w:r>
    </w:p>
  </w:footnote>
  <w:footnote w:type="continuationSeparator" w:id="0">
    <w:p w:rsidR="002403B9" w:rsidRDefault="0024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8DF4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7E9B599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83525"/>
    <w:rsid w:val="00095A88"/>
    <w:rsid w:val="000E4346"/>
    <w:rsid w:val="000F6857"/>
    <w:rsid w:val="00104380"/>
    <w:rsid w:val="002403B9"/>
    <w:rsid w:val="00297280"/>
    <w:rsid w:val="002E5348"/>
    <w:rsid w:val="003728B1"/>
    <w:rsid w:val="003B65AC"/>
    <w:rsid w:val="003F2830"/>
    <w:rsid w:val="00425C8E"/>
    <w:rsid w:val="00493160"/>
    <w:rsid w:val="004B4998"/>
    <w:rsid w:val="00511AD3"/>
    <w:rsid w:val="00524171"/>
    <w:rsid w:val="00525855"/>
    <w:rsid w:val="005548E3"/>
    <w:rsid w:val="005968E2"/>
    <w:rsid w:val="005A2621"/>
    <w:rsid w:val="005A7BC3"/>
    <w:rsid w:val="00613AC1"/>
    <w:rsid w:val="00615468"/>
    <w:rsid w:val="006155BE"/>
    <w:rsid w:val="007264BE"/>
    <w:rsid w:val="00853CFE"/>
    <w:rsid w:val="00857AFE"/>
    <w:rsid w:val="00866849"/>
    <w:rsid w:val="0087649B"/>
    <w:rsid w:val="0089442B"/>
    <w:rsid w:val="008E2B57"/>
    <w:rsid w:val="009228CB"/>
    <w:rsid w:val="00930CB1"/>
    <w:rsid w:val="0096232A"/>
    <w:rsid w:val="009A1F59"/>
    <w:rsid w:val="009A65CE"/>
    <w:rsid w:val="009B37DA"/>
    <w:rsid w:val="00A77AEA"/>
    <w:rsid w:val="00AA52BE"/>
    <w:rsid w:val="00B76AE7"/>
    <w:rsid w:val="00B877C6"/>
    <w:rsid w:val="00BB6168"/>
    <w:rsid w:val="00C15B55"/>
    <w:rsid w:val="00C20DEE"/>
    <w:rsid w:val="00C553B2"/>
    <w:rsid w:val="00C956C6"/>
    <w:rsid w:val="00CD493A"/>
    <w:rsid w:val="00EA425A"/>
    <w:rsid w:val="00F43A1E"/>
    <w:rsid w:val="00F52BF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72F62E-5BF2-49CB-ADD1-D504CD6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7649B"/>
    <w:pPr>
      <w:overflowPunct/>
      <w:autoSpaceDE/>
      <w:autoSpaceDN/>
      <w:adjustRightInd/>
      <w:spacing w:line="36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2006-03-06T17:31:00Z</cp:lastPrinted>
  <dcterms:created xsi:type="dcterms:W3CDTF">2016-11-21T17:51:00Z</dcterms:created>
  <dcterms:modified xsi:type="dcterms:W3CDTF">2016-11-21T17:51:00Z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