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9C6" w14:textId="77777777" w:rsidR="00F53055" w:rsidRPr="0051679A" w:rsidRDefault="001B3E37" w:rsidP="73F9F740">
      <w:pPr>
        <w:pStyle w:val="BodyText"/>
        <w:ind w:left="90"/>
        <w:jc w:val="center"/>
        <w:rPr>
          <w:rFonts w:eastAsia="MingLiU"/>
          <w:sz w:val="20"/>
          <w:szCs w:val="20"/>
        </w:rPr>
      </w:pPr>
      <w:r w:rsidRPr="0051679A">
        <w:rPr>
          <w:rFonts w:eastAsia="MingLiU"/>
          <w:noProof/>
        </w:rPr>
        <w:drawing>
          <wp:inline distT="0" distB="0" distL="0" distR="0" wp14:anchorId="2C9B0CC5" wp14:editId="460CA488">
            <wp:extent cx="3810000" cy="838200"/>
            <wp:effectExtent l="0" t="0" r="0" b="0"/>
            <wp:docPr id="1" name="image1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303F" w14:textId="77777777" w:rsidR="00F53055" w:rsidRPr="0051679A" w:rsidRDefault="00F53055" w:rsidP="73F9F740">
      <w:pPr>
        <w:pStyle w:val="BodyText"/>
        <w:ind w:left="90"/>
        <w:rPr>
          <w:rFonts w:eastAsia="MingLiU"/>
          <w:sz w:val="20"/>
          <w:szCs w:val="20"/>
        </w:rPr>
      </w:pPr>
    </w:p>
    <w:p w14:paraId="4604B1AB" w14:textId="273EDDF0" w:rsidR="00F53055" w:rsidRPr="0051679A" w:rsidRDefault="001F7CB6" w:rsidP="73F9F740">
      <w:pPr>
        <w:pStyle w:val="Heading1"/>
        <w:spacing w:before="101"/>
        <w:ind w:left="90"/>
        <w:rPr>
          <w:rFonts w:eastAsia="MingLiU"/>
          <w:lang w:eastAsia="zh-TW"/>
        </w:rPr>
      </w:pPr>
      <w:r w:rsidRPr="0051679A">
        <w:rPr>
          <w:rFonts w:eastAsia="MingLiU"/>
          <w:lang w:eastAsia="zh-TW"/>
        </w:rPr>
        <w:t>情況說明書：南市區中心（</w:t>
      </w:r>
      <w:r w:rsidRPr="0051679A">
        <w:rPr>
          <w:rFonts w:eastAsia="MingLiU"/>
          <w:lang w:eastAsia="zh-TW"/>
        </w:rPr>
        <w:t>SODO</w:t>
      </w:r>
      <w:r w:rsidRPr="0051679A">
        <w:rPr>
          <w:rFonts w:eastAsia="MingLiU"/>
          <w:lang w:eastAsia="zh-TW"/>
        </w:rPr>
        <w:t>）服務</w:t>
      </w:r>
      <w:bookmarkStart w:id="0" w:name="_Hlk115016431"/>
      <w:r w:rsidRPr="0051679A">
        <w:rPr>
          <w:rFonts w:eastAsia="MingLiU"/>
          <w:lang w:eastAsia="zh-TW"/>
        </w:rPr>
        <w:t>樞紐</w:t>
      </w:r>
      <w:bookmarkEnd w:id="0"/>
    </w:p>
    <w:p w14:paraId="5631FD47" w14:textId="77777777" w:rsidR="003B151B" w:rsidRPr="0051679A" w:rsidRDefault="003B151B" w:rsidP="00DE3A80">
      <w:pPr>
        <w:spacing w:before="1"/>
        <w:ind w:left="90"/>
        <w:rPr>
          <w:rFonts w:eastAsia="MingLiU" w:cs="Microsoft JhengHei"/>
          <w:b/>
          <w:bCs/>
          <w:sz w:val="23"/>
          <w:szCs w:val="23"/>
          <w:lang w:eastAsia="zh-TW"/>
        </w:rPr>
      </w:pPr>
    </w:p>
    <w:p w14:paraId="129E55E5" w14:textId="1DCB6AAD" w:rsidR="00DE3A80" w:rsidRPr="0051679A" w:rsidRDefault="00DE3A80" w:rsidP="00DE3A80">
      <w:pPr>
        <w:spacing w:before="1"/>
        <w:ind w:left="90"/>
        <w:rPr>
          <w:rFonts w:eastAsia="MingLiU"/>
          <w:sz w:val="23"/>
          <w:szCs w:val="23"/>
          <w:lang w:eastAsia="zh-TW"/>
        </w:rPr>
      </w:pP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位置：</w:t>
      </w:r>
      <w:r w:rsidRPr="0051679A">
        <w:rPr>
          <w:rFonts w:eastAsia="MingLiU" w:cs="Microsoft JhengHei"/>
          <w:sz w:val="23"/>
          <w:szCs w:val="23"/>
          <w:lang w:eastAsia="zh-TW"/>
        </w:rPr>
        <w:t>位於西雅圖的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1000-1050</w:t>
      </w:r>
      <w:r w:rsidR="001F7CB6" w:rsidRPr="0051679A">
        <w:rPr>
          <w:rFonts w:eastAsia="MingLiU" w:cs="Times New Roman"/>
          <w:color w:val="1F1F1E"/>
          <w:spacing w:val="-2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6</w:t>
      </w:r>
      <w:proofErr w:type="spellStart"/>
      <w:r w:rsidR="001F7CB6" w:rsidRPr="0051679A">
        <w:rPr>
          <w:rFonts w:eastAsia="MingLiU" w:cs="Times New Roman"/>
          <w:color w:val="1F1F1E"/>
          <w:position w:val="8"/>
          <w:sz w:val="23"/>
          <w:szCs w:val="23"/>
        </w:rPr>
        <w:t>th</w:t>
      </w:r>
      <w:proofErr w:type="spellEnd"/>
      <w:r w:rsidR="001F7CB6" w:rsidRPr="0051679A">
        <w:rPr>
          <w:rFonts w:eastAsia="MingLiU" w:cs="Times New Roman"/>
          <w:color w:val="1F1F1E"/>
          <w:spacing w:val="24"/>
          <w:position w:val="8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Ave</w:t>
      </w:r>
      <w:r w:rsidR="001F7CB6" w:rsidRPr="0051679A">
        <w:rPr>
          <w:rFonts w:eastAsia="MingLiU" w:cs="Times New Roman"/>
          <w:color w:val="1F1F1E"/>
          <w:spacing w:val="-4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S,</w:t>
      </w:r>
      <w:r w:rsidR="001F7CB6" w:rsidRPr="0051679A">
        <w:rPr>
          <w:rFonts w:eastAsia="MingLiU" w:cs="Times New Roman"/>
          <w:color w:val="1F1F1E"/>
          <w:spacing w:val="-4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&amp; 831</w:t>
      </w:r>
      <w:r w:rsidR="001F7CB6" w:rsidRPr="0051679A">
        <w:rPr>
          <w:rFonts w:eastAsia="MingLiU" w:cs="Times New Roman"/>
          <w:color w:val="1F1F1E"/>
          <w:spacing w:val="-2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Seattle</w:t>
      </w:r>
      <w:r w:rsidR="001F7CB6" w:rsidRPr="0051679A">
        <w:rPr>
          <w:rFonts w:eastAsia="MingLiU" w:cs="Times New Roman"/>
          <w:color w:val="1F1F1E"/>
          <w:spacing w:val="-2"/>
          <w:sz w:val="23"/>
          <w:szCs w:val="23"/>
        </w:rPr>
        <w:t xml:space="preserve"> </w:t>
      </w:r>
      <w:r w:rsidR="001F7CB6" w:rsidRPr="0051679A">
        <w:rPr>
          <w:rFonts w:eastAsia="MingLiU" w:cs="Times New Roman"/>
          <w:color w:val="1F1F1E"/>
          <w:sz w:val="23"/>
          <w:szCs w:val="23"/>
        </w:rPr>
        <w:t>B</w:t>
      </w:r>
      <w:r w:rsidR="001F7CB6" w:rsidRPr="0051679A">
        <w:rPr>
          <w:rFonts w:eastAsia="MingLiU" w:cs="Times New Roman"/>
          <w:color w:val="1F1F1E"/>
          <w:spacing w:val="-1"/>
          <w:sz w:val="23"/>
          <w:szCs w:val="23"/>
        </w:rPr>
        <w:t>oulevard</w:t>
      </w:r>
    </w:p>
    <w:p w14:paraId="5F51EC7C" w14:textId="77777777" w:rsidR="00DE3A80" w:rsidRPr="0051679A" w:rsidRDefault="00DE3A80" w:rsidP="00DE3A80">
      <w:pPr>
        <w:spacing w:before="1"/>
        <w:ind w:left="90"/>
        <w:rPr>
          <w:rFonts w:eastAsia="MingLiU"/>
          <w:sz w:val="23"/>
          <w:szCs w:val="23"/>
          <w:lang w:eastAsia="zh-TW"/>
        </w:rPr>
      </w:pP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設施類別：</w:t>
      </w:r>
      <w:r w:rsidRPr="0051679A">
        <w:rPr>
          <w:rFonts w:eastAsia="MingLiU" w:cs="Microsoft JhengHei"/>
          <w:sz w:val="23"/>
          <w:szCs w:val="23"/>
          <w:lang w:eastAsia="zh-TW"/>
        </w:rPr>
        <w:t>增強型庇護所及行為健康服務中心</w:t>
      </w:r>
    </w:p>
    <w:p w14:paraId="64EA3706" w14:textId="625D2BDA" w:rsidR="00DE3A80" w:rsidRPr="0051679A" w:rsidRDefault="00DE3A80" w:rsidP="00DE3A80">
      <w:pPr>
        <w:spacing w:before="1"/>
        <w:ind w:left="90"/>
        <w:rPr>
          <w:rFonts w:eastAsia="MingLiU"/>
          <w:sz w:val="23"/>
          <w:szCs w:val="23"/>
          <w:lang w:eastAsia="zh-TW"/>
        </w:rPr>
      </w:pP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容量：</w:t>
      </w:r>
      <w:r w:rsidRPr="0051679A">
        <w:rPr>
          <w:rFonts w:eastAsia="MingLiU" w:cs="Microsoft JhengHei"/>
          <w:sz w:val="23"/>
          <w:szCs w:val="23"/>
          <w:lang w:eastAsia="zh-TW"/>
        </w:rPr>
        <w:t>保留現在由救世軍經營並可容納</w:t>
      </w:r>
      <w:r w:rsidRPr="0051679A">
        <w:rPr>
          <w:rFonts w:eastAsia="MingLiU"/>
          <w:sz w:val="23"/>
          <w:szCs w:val="23"/>
          <w:lang w:eastAsia="zh-TW"/>
        </w:rPr>
        <w:t>270</w:t>
      </w:r>
      <w:r w:rsidRPr="0051679A">
        <w:rPr>
          <w:rFonts w:eastAsia="MingLiU" w:cs="Microsoft JhengHei"/>
          <w:sz w:val="23"/>
          <w:szCs w:val="23"/>
          <w:lang w:eastAsia="zh-TW"/>
        </w:rPr>
        <w:t>人的庇護所，增加一個增強型的庇護所以及行為健康中心，</w:t>
      </w:r>
      <w:r w:rsidR="00297D63" w:rsidRPr="0051679A">
        <w:rPr>
          <w:rFonts w:eastAsia="MingLiU" w:cs="Microsoft JhengHei"/>
          <w:sz w:val="23"/>
          <w:szCs w:val="23"/>
          <w:lang w:eastAsia="zh-TW"/>
        </w:rPr>
        <w:t>預計</w:t>
      </w:r>
      <w:r w:rsidRPr="0051679A">
        <w:rPr>
          <w:rFonts w:eastAsia="MingLiU" w:cs="Microsoft JhengHei"/>
          <w:sz w:val="23"/>
          <w:szCs w:val="23"/>
          <w:lang w:eastAsia="zh-TW"/>
        </w:rPr>
        <w:t>容納額外</w:t>
      </w:r>
      <w:r w:rsidRPr="0051679A">
        <w:rPr>
          <w:rFonts w:eastAsia="MingLiU"/>
          <w:sz w:val="23"/>
          <w:szCs w:val="23"/>
          <w:lang w:eastAsia="zh-TW"/>
        </w:rPr>
        <w:t>150</w:t>
      </w:r>
      <w:r w:rsidRPr="0051679A">
        <w:rPr>
          <w:rFonts w:eastAsia="MingLiU" w:cs="Microsoft JhengHei"/>
          <w:sz w:val="23"/>
          <w:szCs w:val="23"/>
          <w:lang w:eastAsia="zh-TW"/>
        </w:rPr>
        <w:t>人。</w:t>
      </w:r>
    </w:p>
    <w:p w14:paraId="084DC331" w14:textId="309AFB7B" w:rsidR="00DE3A80" w:rsidRPr="0051679A" w:rsidRDefault="00DE3A80" w:rsidP="00DE3A80">
      <w:pPr>
        <w:spacing w:before="1"/>
        <w:ind w:left="90"/>
        <w:rPr>
          <w:rFonts w:eastAsia="MingLiU"/>
          <w:sz w:val="23"/>
          <w:szCs w:val="23"/>
          <w:lang w:eastAsia="zh-TW"/>
        </w:rPr>
      </w:pP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服務</w:t>
      </w:r>
      <w:r w:rsidRPr="0051679A">
        <w:rPr>
          <w:rFonts w:eastAsia="MingLiU"/>
          <w:b/>
          <w:bCs/>
          <w:sz w:val="23"/>
          <w:szCs w:val="23"/>
          <w:lang w:eastAsia="zh-TW"/>
        </w:rPr>
        <w:t>/</w:t>
      </w: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人員配備：</w:t>
      </w:r>
      <w:r w:rsidRPr="0051679A">
        <w:rPr>
          <w:rFonts w:eastAsia="MingLiU" w:cs="Microsoft JhengHei"/>
          <w:sz w:val="23"/>
          <w:szCs w:val="23"/>
          <w:lang w:eastAsia="zh-TW"/>
        </w:rPr>
        <w:t>服務</w:t>
      </w:r>
      <w:r w:rsidR="00297D63" w:rsidRPr="0051679A">
        <w:rPr>
          <w:rFonts w:eastAsia="MingLiU" w:cs="Microsoft JhengHei"/>
          <w:sz w:val="23"/>
          <w:szCs w:val="23"/>
          <w:lang w:eastAsia="zh-TW"/>
        </w:rPr>
        <w:t>樞紐</w:t>
      </w:r>
      <w:r w:rsidRPr="0051679A">
        <w:rPr>
          <w:rFonts w:eastAsia="MingLiU" w:cs="Microsoft JhengHei"/>
          <w:sz w:val="23"/>
          <w:szCs w:val="23"/>
          <w:lang w:eastAsia="zh-TW"/>
        </w:rPr>
        <w:t>將會一星期</w:t>
      </w:r>
      <w:r w:rsidR="005C5AA7" w:rsidRPr="0051679A">
        <w:rPr>
          <w:rFonts w:eastAsia="MingLiU" w:cs="Microsoft JhengHei"/>
          <w:sz w:val="23"/>
          <w:szCs w:val="23"/>
          <w:lang w:eastAsia="zh-TW"/>
        </w:rPr>
        <w:t>7</w:t>
      </w:r>
      <w:r w:rsidRPr="0051679A">
        <w:rPr>
          <w:rFonts w:eastAsia="MingLiU" w:cs="Microsoft JhengHei"/>
          <w:sz w:val="23"/>
          <w:szCs w:val="23"/>
          <w:lang w:eastAsia="zh-TW"/>
        </w:rPr>
        <w:t>天每天</w:t>
      </w:r>
      <w:r w:rsidRPr="0051679A">
        <w:rPr>
          <w:rFonts w:eastAsia="MingLiU"/>
          <w:sz w:val="23"/>
          <w:szCs w:val="23"/>
          <w:lang w:eastAsia="zh-TW"/>
        </w:rPr>
        <w:t>24</w:t>
      </w:r>
      <w:r w:rsidRPr="0051679A">
        <w:rPr>
          <w:rFonts w:eastAsia="MingLiU" w:cs="Microsoft JhengHei"/>
          <w:sz w:val="23"/>
          <w:szCs w:val="23"/>
          <w:lang w:eastAsia="zh-TW"/>
        </w:rPr>
        <w:t>小時（</w:t>
      </w:r>
      <w:r w:rsidRPr="0051679A">
        <w:rPr>
          <w:rFonts w:eastAsia="MingLiU"/>
          <w:sz w:val="23"/>
          <w:szCs w:val="23"/>
          <w:lang w:eastAsia="zh-TW"/>
        </w:rPr>
        <w:t>24/7</w:t>
      </w:r>
      <w:r w:rsidRPr="0051679A">
        <w:rPr>
          <w:rFonts w:eastAsia="MingLiU" w:cs="Microsoft JhengHei"/>
          <w:sz w:val="23"/>
          <w:szCs w:val="23"/>
          <w:lang w:eastAsia="zh-TW"/>
        </w:rPr>
        <w:t>）備有職員。提供個案管理及居所配置服務。其中一個庇護所提供行為健康支援。職員比例會按照項目類別而定。場地亦是</w:t>
      </w:r>
      <w:r w:rsidRPr="0051679A">
        <w:rPr>
          <w:rFonts w:eastAsia="MingLiU"/>
          <w:sz w:val="23"/>
          <w:szCs w:val="23"/>
          <w:lang w:eastAsia="zh-TW"/>
        </w:rPr>
        <w:t>24/7</w:t>
      </w:r>
      <w:r w:rsidRPr="0051679A">
        <w:rPr>
          <w:rFonts w:eastAsia="MingLiU" w:cs="Microsoft JhengHei"/>
          <w:sz w:val="23"/>
          <w:szCs w:val="23"/>
          <w:lang w:eastAsia="zh-TW"/>
        </w:rPr>
        <w:t>有保安員駐守。</w:t>
      </w:r>
    </w:p>
    <w:p w14:paraId="3BD28516" w14:textId="2A45D265" w:rsidR="00F53055" w:rsidRPr="0051679A" w:rsidRDefault="00DE3A80" w:rsidP="00DE3A80">
      <w:pPr>
        <w:spacing w:before="1"/>
        <w:ind w:left="90"/>
        <w:rPr>
          <w:rFonts w:eastAsia="MingLiU"/>
          <w:sz w:val="23"/>
          <w:szCs w:val="23"/>
          <w:lang w:eastAsia="zh-TW"/>
        </w:rPr>
      </w:pPr>
      <w:r w:rsidRPr="0051679A">
        <w:rPr>
          <w:rFonts w:eastAsia="MingLiU" w:cs="Microsoft JhengHei"/>
          <w:b/>
          <w:bCs/>
          <w:sz w:val="23"/>
          <w:szCs w:val="23"/>
          <w:lang w:eastAsia="zh-TW"/>
        </w:rPr>
        <w:t>服務對象：</w:t>
      </w:r>
      <w:r w:rsidRPr="0051679A">
        <w:rPr>
          <w:rFonts w:eastAsia="MingLiU" w:cs="Microsoft JhengHei"/>
          <w:sz w:val="23"/>
          <w:szCs w:val="23"/>
          <w:lang w:eastAsia="zh-TW"/>
        </w:rPr>
        <w:t>沒有庇護所的無家可歸者。</w:t>
      </w:r>
    </w:p>
    <w:p w14:paraId="638B237B" w14:textId="79797F93" w:rsidR="00F53055" w:rsidRPr="0051679A" w:rsidRDefault="00F53055" w:rsidP="73F9F740">
      <w:pPr>
        <w:pStyle w:val="Heading1"/>
        <w:spacing w:before="1"/>
        <w:ind w:left="90"/>
        <w:rPr>
          <w:rFonts w:eastAsia="MingLiU"/>
          <w:lang w:eastAsia="zh-TW"/>
        </w:rPr>
      </w:pPr>
    </w:p>
    <w:p w14:paraId="084A4265" w14:textId="1C8242A6" w:rsidR="00D752F2" w:rsidRPr="0051679A" w:rsidRDefault="00DB25BF" w:rsidP="73F9F740">
      <w:pPr>
        <w:pStyle w:val="BodyText"/>
        <w:ind w:left="90"/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Microsoft JhengHei"/>
          <w:b/>
          <w:bCs/>
          <w:color w:val="222222"/>
          <w:shd w:val="clear" w:color="auto" w:fill="FFFFFF"/>
          <w:lang w:eastAsia="zh-TW"/>
        </w:rPr>
        <w:t>背景：</w:t>
      </w:r>
      <w:r w:rsidRPr="0051679A">
        <w:rPr>
          <w:rFonts w:eastAsia="MingLiU" w:cs="Arial"/>
          <w:color w:val="222222"/>
          <w:lang w:eastAsia="zh-TW"/>
        </w:rPr>
        <w:br/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在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2020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年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，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金縣夥拍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西雅圖市政府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啟動一個增強型的庇護所。現在服務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270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名人士。自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2020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年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11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月開始由救世軍經營</w:t>
      </w:r>
      <w:r w:rsidR="00347CC1"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並於該庇護所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24/7</w:t>
      </w:r>
      <w:r w:rsidR="00347CC1" w:rsidRPr="0051679A">
        <w:rPr>
          <w:rFonts w:eastAsia="MingLiU" w:cs="Arial"/>
          <w:color w:val="222222"/>
          <w:shd w:val="clear" w:color="auto" w:fill="FFFFFF"/>
          <w:lang w:eastAsia="zh-TW"/>
        </w:rPr>
        <w:t>配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備個案經理、居所配置人員和精神健康專家。過去的兩年，救世軍於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 xml:space="preserve">SODO 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的燈塔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（</w:t>
      </w:r>
      <w:proofErr w:type="gramEnd"/>
      <w:r w:rsidRPr="0051679A">
        <w:rPr>
          <w:rFonts w:eastAsia="MingLiU" w:cs="Arial"/>
          <w:color w:val="222222"/>
          <w:shd w:val="clear" w:color="auto" w:fill="FFFFFF"/>
          <w:lang w:eastAsia="zh-TW"/>
        </w:rPr>
        <w:t>Lighthouse)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庇護所，服務總數達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996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人，其中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103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人成功從</w:t>
      </w:r>
      <w:r w:rsidR="00347CC1" w:rsidRPr="0051679A">
        <w:rPr>
          <w:rFonts w:eastAsia="MingLiU" w:cs="Microsoft JhengHei"/>
          <w:color w:val="222222"/>
          <w:shd w:val="clear" w:color="auto" w:fill="FFFFFF"/>
          <w:lang w:eastAsia="zh-TW"/>
        </w:rPr>
        <w:t>庇護所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轉移至永久居所。現在居住者中有稍為超過三分之一人士（即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91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人），在區內就業並於庇護所留宿。</w:t>
      </w:r>
      <w:r w:rsidRPr="0051679A">
        <w:rPr>
          <w:rFonts w:eastAsia="MingLiU" w:cs="Arial"/>
          <w:color w:val="222222"/>
          <w:lang w:eastAsia="zh-TW"/>
        </w:rPr>
        <w:br/>
      </w:r>
      <w:r w:rsidR="00347CC1" w:rsidRPr="0051679A">
        <w:rPr>
          <w:rFonts w:eastAsia="MingLiU" w:cs="Microsoft JhengHei"/>
          <w:color w:val="222222"/>
          <w:shd w:val="clear" w:color="auto" w:fill="FFFFFF"/>
          <w:lang w:eastAsia="zh-TW"/>
        </w:rPr>
        <w:t>5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月份，金縣議會投票通過</w:t>
      </w:r>
      <w:r w:rsidR="00347CC1" w:rsidRPr="0051679A">
        <w:rPr>
          <w:rFonts w:eastAsia="MingLiU" w:cs="Microsoft JhengHei"/>
          <w:color w:val="222222"/>
          <w:shd w:val="clear" w:color="auto" w:fill="FFFFFF"/>
          <w:lang w:eastAsia="zh-TW"/>
        </w:rPr>
        <w:t>延長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現有的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SODO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增強型庇護所的租約。</w:t>
      </w:r>
      <w:r w:rsidR="00347CC1" w:rsidRPr="0051679A">
        <w:rPr>
          <w:rFonts w:eastAsia="MingLiU" w:cs="Microsoft JhengHei"/>
          <w:color w:val="222222"/>
          <w:shd w:val="clear" w:color="auto" w:fill="FFFFFF"/>
          <w:lang w:eastAsia="zh-TW"/>
        </w:rPr>
        <w:t>延長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租約能讓本應在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11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月到期的設施免於關閉，數以百計的人士免於無處可去，流離失所。新租約</w:t>
      </w:r>
      <w:r w:rsidR="00C239CE" w:rsidRPr="0051679A">
        <w:rPr>
          <w:rFonts w:eastAsia="MingLiU" w:cs="Microsoft JhengHei"/>
          <w:color w:val="222222"/>
          <w:shd w:val="clear" w:color="auto" w:fill="FFFFFF"/>
          <w:lang w:eastAsia="zh-TW"/>
        </w:rPr>
        <w:t>增加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金縣的物業可用性，與西雅圖市政府和金縣區域無家可歸</w:t>
      </w:r>
      <w:r w:rsidR="00C239CE" w:rsidRPr="0051679A">
        <w:rPr>
          <w:rFonts w:eastAsia="MingLiU" w:cs="Microsoft JhengHei"/>
          <w:color w:val="222222"/>
          <w:shd w:val="clear" w:color="auto" w:fill="FFFFFF"/>
          <w:lang w:eastAsia="zh-TW"/>
        </w:rPr>
        <w:t>管理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局（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KCRHA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）共同協作下創建一個服務</w:t>
      </w:r>
      <w:r w:rsidR="00C239CE" w:rsidRPr="0051679A">
        <w:rPr>
          <w:rFonts w:eastAsia="MingLiU" w:cs="Microsoft JhengHei"/>
          <w:color w:val="222222"/>
          <w:shd w:val="clear" w:color="auto" w:fill="FFFFFF"/>
          <w:lang w:eastAsia="zh-TW"/>
        </w:rPr>
        <w:t>樞紐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。該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SODO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服務</w:t>
      </w:r>
      <w:r w:rsidR="00C239CE" w:rsidRPr="0051679A">
        <w:rPr>
          <w:rFonts w:eastAsia="MingLiU" w:cs="Microsoft JhengHei"/>
          <w:color w:val="222222"/>
          <w:shd w:val="clear" w:color="auto" w:fill="FFFFFF"/>
          <w:lang w:eastAsia="zh-TW"/>
        </w:rPr>
        <w:t>樞紐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主理一個位於同一</w:t>
      </w:r>
      <w:r w:rsidR="00A66339" w:rsidRPr="0051679A">
        <w:rPr>
          <w:rFonts w:eastAsia="MingLiU" w:cs="Microsoft JhengHei"/>
          <w:color w:val="222222"/>
          <w:shd w:val="clear" w:color="auto" w:fill="FFFFFF"/>
          <w:lang w:eastAsia="zh-TW"/>
        </w:rPr>
        <w:t>場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地的群組，提供行為健康服務和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24/7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的庇護所，服務那些流連於西雅圖市中心、唐人街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/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國際區（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CID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）、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SODO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及附近鄰里區的無家可歸人士。該服務</w:t>
      </w:r>
      <w:r w:rsidR="00A66339" w:rsidRPr="0051679A">
        <w:rPr>
          <w:rFonts w:eastAsia="MingLiU" w:cs="Microsoft JhengHei"/>
          <w:color w:val="222222"/>
          <w:shd w:val="clear" w:color="auto" w:fill="FFFFFF"/>
          <w:lang w:eastAsia="zh-TW"/>
        </w:rPr>
        <w:t>樞紐計劃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包括以下的設施：</w:t>
      </w:r>
    </w:p>
    <w:p w14:paraId="1EAE4903" w14:textId="77777777" w:rsidR="00D752F2" w:rsidRPr="0051679A" w:rsidRDefault="00DB25BF" w:rsidP="00D752F2">
      <w:pPr>
        <w:pStyle w:val="BodyText"/>
        <w:numPr>
          <w:ilvl w:val="0"/>
          <w:numId w:val="5"/>
        </w:numPr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現有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270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人的庇護所</w:t>
      </w:r>
    </w:p>
    <w:p w14:paraId="3CCD30E1" w14:textId="77777777" w:rsidR="00D752F2" w:rsidRPr="0051679A" w:rsidRDefault="00DB25BF" w:rsidP="00D752F2">
      <w:pPr>
        <w:pStyle w:val="BodyText"/>
        <w:numPr>
          <w:ilvl w:val="0"/>
          <w:numId w:val="5"/>
        </w:numPr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暫時性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紓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緩庇護所</w:t>
      </w:r>
    </w:p>
    <w:p w14:paraId="0DFA5C09" w14:textId="77777777" w:rsidR="00D752F2" w:rsidRPr="0051679A" w:rsidRDefault="00DB25BF" w:rsidP="00D752F2">
      <w:pPr>
        <w:pStyle w:val="BodyText"/>
        <w:numPr>
          <w:ilvl w:val="0"/>
          <w:numId w:val="5"/>
        </w:numPr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行為健康專注庇護所</w:t>
      </w:r>
    </w:p>
    <w:p w14:paraId="2B579A57" w14:textId="34B1D971" w:rsidR="00D752F2" w:rsidRPr="0051679A" w:rsidRDefault="00DB25BF" w:rsidP="00D752F2">
      <w:pPr>
        <w:pStyle w:val="BodyText"/>
        <w:numPr>
          <w:ilvl w:val="0"/>
          <w:numId w:val="5"/>
        </w:numPr>
        <w:rPr>
          <w:rFonts w:eastAsia="MingLiU" w:cs="Microsoft JhengHei"/>
          <w:color w:val="222222"/>
          <w:shd w:val="clear" w:color="auto" w:fill="FFFFFF"/>
          <w:lang w:eastAsia="zh-TW"/>
        </w:rPr>
      </w:pP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微型間</w:t>
      </w:r>
      <w:r w:rsidR="00D752F2" w:rsidRPr="0051679A">
        <w:rPr>
          <w:rFonts w:eastAsia="MingLiU" w:cs="Microsoft JhengHei"/>
          <w:color w:val="222222"/>
          <w:shd w:val="clear" w:color="auto" w:fill="FFFFFF"/>
          <w:lang w:eastAsia="zh-TW"/>
        </w:rPr>
        <w:t>格增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強型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庇護所</w:t>
      </w:r>
    </w:p>
    <w:p w14:paraId="3E04BE95" w14:textId="78E604EB" w:rsidR="00D752F2" w:rsidRPr="0051679A" w:rsidRDefault="00DB25BF" w:rsidP="00D752F2">
      <w:pPr>
        <w:pStyle w:val="BodyText"/>
        <w:numPr>
          <w:ilvl w:val="0"/>
          <w:numId w:val="5"/>
        </w:numPr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旅行車（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RV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）支援服務</w:t>
      </w:r>
    </w:p>
    <w:p w14:paraId="255EEAE0" w14:textId="77777777" w:rsidR="005853D2" w:rsidRPr="0051679A" w:rsidRDefault="00DB25BF" w:rsidP="73F9F740">
      <w:pPr>
        <w:pStyle w:val="BodyText"/>
        <w:ind w:left="90"/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Arial"/>
          <w:color w:val="222222"/>
          <w:lang w:eastAsia="zh-TW"/>
        </w:rPr>
        <w:br/>
      </w:r>
      <w:r w:rsidR="00D752F2" w:rsidRPr="0051679A">
        <w:rPr>
          <w:rFonts w:eastAsia="MingLiU" w:cs="Microsoft JhengHei"/>
          <w:color w:val="222222"/>
          <w:shd w:val="clear" w:color="auto" w:fill="FFFFFF"/>
          <w:lang w:eastAsia="zh-TW"/>
        </w:rPr>
        <w:t>增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強型庇護所提供一個穩定</w:t>
      </w:r>
      <w:r w:rsidR="00CA260F" w:rsidRPr="0051679A">
        <w:rPr>
          <w:rFonts w:eastAsia="MingLiU" w:cs="Microsoft JhengHei"/>
          <w:color w:val="222222"/>
          <w:shd w:val="clear" w:color="auto" w:fill="FFFFFF"/>
          <w:lang w:eastAsia="zh-TW"/>
        </w:rPr>
        <w:t>生活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，居住者無須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每天早上退住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，每天晚上再入住，可以無阻隔地使用浴室、洗手間以及支援服務</w:t>
      </w:r>
      <w:r w:rsidR="00CA260F"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例如醫療及居所配置。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 xml:space="preserve">SODO 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服務</w:t>
      </w:r>
      <w:r w:rsidR="00CA260F" w:rsidRPr="0051679A">
        <w:rPr>
          <w:rFonts w:eastAsia="MingLiU" w:cs="Microsoft JhengHei"/>
          <w:color w:val="222222"/>
          <w:shd w:val="clear" w:color="auto" w:fill="FFFFFF"/>
          <w:lang w:eastAsia="zh-TW"/>
        </w:rPr>
        <w:t>樞紐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的資金部分來自聯邦政府的國人救援計劃（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American Rescue Plan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）</w:t>
      </w:r>
      <w:r w:rsidR="00CA260F" w:rsidRPr="0051679A">
        <w:rPr>
          <w:rFonts w:eastAsia="MingLiU" w:cs="Microsoft JhengHei"/>
          <w:color w:val="222222"/>
          <w:shd w:val="clear" w:color="auto" w:fill="FFFFFF"/>
          <w:lang w:eastAsia="zh-TW"/>
        </w:rPr>
        <w:t>、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縣政府投資</w:t>
      </w:r>
      <w:r w:rsidR="00CA260F"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以及西雅圖市政府的五百萬元。營運和服務資金由金縣和</w:t>
      </w:r>
      <w:r w:rsidR="00CA260F" w:rsidRPr="0051679A">
        <w:rPr>
          <w:rFonts w:eastAsia="MingLiU" w:cs="Arial"/>
          <w:color w:val="222222"/>
          <w:shd w:val="clear" w:color="auto" w:fill="FFFFFF"/>
          <w:lang w:eastAsia="zh-TW"/>
        </w:rPr>
        <w:t>KCRHA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提供。</w:t>
      </w:r>
    </w:p>
    <w:p w14:paraId="5BAC103A" w14:textId="77777777" w:rsidR="005853D2" w:rsidRPr="0051679A" w:rsidRDefault="00DB25BF" w:rsidP="73F9F740">
      <w:pPr>
        <w:pStyle w:val="BodyText"/>
        <w:ind w:left="90"/>
        <w:rPr>
          <w:rFonts w:eastAsia="MingLiU" w:cs="Microsoft JhengHei"/>
          <w:color w:val="222222"/>
          <w:shd w:val="clear" w:color="auto" w:fill="FFFFFF"/>
          <w:lang w:eastAsia="zh-TW"/>
        </w:rPr>
      </w:pPr>
      <w:r w:rsidRPr="0051679A">
        <w:rPr>
          <w:rFonts w:eastAsia="MingLiU" w:cs="Arial"/>
          <w:color w:val="222222"/>
          <w:lang w:eastAsia="zh-TW"/>
        </w:rPr>
        <w:br/>
      </w:r>
      <w:r w:rsidRPr="0051679A">
        <w:rPr>
          <w:rFonts w:eastAsia="MingLiU" w:cs="Microsoft JhengHei"/>
          <w:b/>
          <w:bCs/>
          <w:color w:val="222222"/>
          <w:shd w:val="clear" w:color="auto" w:fill="FFFFFF"/>
          <w:lang w:eastAsia="zh-TW"/>
        </w:rPr>
        <w:t>時間和參與</w:t>
      </w:r>
      <w:r w:rsidRPr="0051679A">
        <w:rPr>
          <w:rFonts w:eastAsia="MingLiU" w:cs="Arial"/>
          <w:color w:val="222222"/>
          <w:lang w:eastAsia="zh-TW"/>
        </w:rPr>
        <w:br/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金縣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、西雅圖市政府和</w:t>
      </w:r>
      <w:r w:rsidR="00C42E69" w:rsidRPr="0051679A">
        <w:rPr>
          <w:rFonts w:eastAsia="MingLiU" w:cs="Arial"/>
          <w:color w:val="222222"/>
          <w:shd w:val="clear" w:color="auto" w:fill="FFFFFF"/>
          <w:lang w:eastAsia="zh-TW"/>
        </w:rPr>
        <w:t>KCRHA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繼續與鄰近社區</w:t>
      </w:r>
      <w:r w:rsidR="00C42E69" w:rsidRPr="0051679A">
        <w:rPr>
          <w:rFonts w:eastAsia="MingLiU" w:cs="Microsoft JhengHei"/>
          <w:color w:val="222222"/>
          <w:shd w:val="clear" w:color="auto" w:fill="FFFFFF"/>
          <w:lang w:eastAsia="zh-TW"/>
        </w:rPr>
        <w:t>人士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聯繫，適時提供該項目的</w:t>
      </w:r>
      <w:r w:rsidR="00C42E69" w:rsidRPr="0051679A">
        <w:rPr>
          <w:rFonts w:eastAsia="MingLiU" w:cs="Microsoft JhengHei"/>
          <w:color w:val="222222"/>
          <w:shd w:val="clear" w:color="auto" w:fill="FFFFFF"/>
          <w:lang w:eastAsia="zh-TW"/>
        </w:rPr>
        <w:t>進程</w:t>
      </w:r>
      <w:r w:rsidR="005C5AA7" w:rsidRPr="0051679A">
        <w:rPr>
          <w:rFonts w:eastAsia="MingLiU" w:cs="Microsoft JhengHei"/>
          <w:color w:val="222222"/>
          <w:shd w:val="clear" w:color="auto" w:fill="FFFFFF"/>
          <w:lang w:eastAsia="zh-TW"/>
        </w:rPr>
        <w:t>資訊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。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金縣預計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在年底前由搬遷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紓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緩庇護所開始，分階段提供服務。隨後是行為健康服務的增強型庇護所、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微型間</w:t>
      </w:r>
      <w:r w:rsidR="00C42E69" w:rsidRPr="0051679A">
        <w:rPr>
          <w:rFonts w:eastAsia="MingLiU" w:cs="Microsoft JhengHei"/>
          <w:color w:val="222222"/>
          <w:shd w:val="clear" w:color="auto" w:fill="FFFFFF"/>
          <w:lang w:eastAsia="zh-TW"/>
        </w:rPr>
        <w:t>格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單位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和一個修理少量旅行車的地點（車輛</w:t>
      </w:r>
      <w:r w:rsidR="00C42E69" w:rsidRPr="0051679A">
        <w:rPr>
          <w:rFonts w:eastAsia="MingLiU" w:cs="Microsoft JhengHei"/>
          <w:color w:val="222222"/>
          <w:shd w:val="clear" w:color="auto" w:fill="FFFFFF"/>
          <w:lang w:eastAsia="zh-TW"/>
        </w:rPr>
        <w:t>維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理期間為車主提供住宿服務）。位於該場地的新庇護所項目預定於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2022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年秋季</w:t>
      </w:r>
      <w:r w:rsidR="00D56B0A" w:rsidRPr="0051679A">
        <w:rPr>
          <w:rFonts w:eastAsia="MingLiU" w:cs="Microsoft JhengHei"/>
          <w:color w:val="222222"/>
          <w:shd w:val="clear" w:color="auto" w:fill="FFFFFF"/>
          <w:lang w:eastAsia="zh-TW"/>
        </w:rPr>
        <w:t>至</w:t>
      </w:r>
      <w:r w:rsidRPr="0051679A">
        <w:rPr>
          <w:rFonts w:eastAsia="MingLiU" w:cs="Arial"/>
          <w:color w:val="222222"/>
          <w:shd w:val="clear" w:color="auto" w:fill="FFFFFF"/>
          <w:lang w:eastAsia="zh-TW"/>
        </w:rPr>
        <w:t>2023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年春季之間展開。</w:t>
      </w:r>
      <w:r w:rsidR="00346E36" w:rsidRPr="0051679A">
        <w:rPr>
          <w:rFonts w:eastAsia="MingLiU" w:cs="Microsoft JhengHei"/>
          <w:color w:val="222222"/>
          <w:shd w:val="clear" w:color="auto" w:fill="FFFFFF"/>
          <w:lang w:eastAsia="zh-TW"/>
        </w:rPr>
        <w:t>場地設計和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服務在進行中，會決定該出租物業的最終使用和服務設置。未來各個庇護所</w:t>
      </w:r>
      <w:r w:rsidR="002B26F0" w:rsidRPr="0051679A">
        <w:rPr>
          <w:rFonts w:eastAsia="MingLiU" w:cs="Microsoft JhengHei"/>
          <w:color w:val="222222"/>
          <w:shd w:val="clear" w:color="auto" w:fill="FFFFFF"/>
          <w:lang w:eastAsia="zh-TW"/>
        </w:rPr>
        <w:t>位處</w:t>
      </w:r>
      <w:r w:rsidR="005853D2" w:rsidRPr="0051679A">
        <w:rPr>
          <w:rFonts w:eastAsia="MingLiU" w:cs="Microsoft JhengHei"/>
          <w:color w:val="222222"/>
          <w:shd w:val="clear" w:color="auto" w:fill="FFFFFF"/>
          <w:lang w:eastAsia="zh-TW"/>
        </w:rPr>
        <w:t>的</w:t>
      </w:r>
      <w:r w:rsidR="002B26F0" w:rsidRPr="0051679A">
        <w:rPr>
          <w:rFonts w:eastAsia="MingLiU" w:cs="Microsoft JhengHei"/>
          <w:color w:val="222222"/>
          <w:shd w:val="clear" w:color="auto" w:fill="FFFFFF"/>
          <w:lang w:eastAsia="zh-TW"/>
        </w:rPr>
        <w:t>場地</w:t>
      </w:r>
      <w:r w:rsidR="00346E36" w:rsidRPr="0051679A">
        <w:rPr>
          <w:rFonts w:eastAsia="MingLiU" w:cs="Microsoft JhengHei"/>
          <w:color w:val="222222"/>
          <w:shd w:val="clear" w:color="auto" w:fill="FFFFFF"/>
          <w:lang w:eastAsia="zh-TW"/>
        </w:rPr>
        <w:t>，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包括現</w:t>
      </w:r>
      <w:r w:rsidR="006C3A38" w:rsidRPr="0051679A">
        <w:rPr>
          <w:rFonts w:eastAsia="MingLiU" w:cs="Microsoft JhengHei"/>
          <w:color w:val="222222"/>
          <w:shd w:val="clear" w:color="auto" w:fill="FFFFFF"/>
          <w:lang w:eastAsia="zh-TW"/>
        </w:rPr>
        <w:t>在被</w:t>
      </w:r>
      <w:r w:rsidR="005853D2" w:rsidRPr="0051679A">
        <w:rPr>
          <w:rFonts w:eastAsia="MingLiU" w:cs="Microsoft JhengHei"/>
          <w:color w:val="222222"/>
          <w:shd w:val="clear" w:color="auto" w:fill="FFFFFF"/>
          <w:lang w:eastAsia="zh-TW"/>
        </w:rPr>
        <w:t>佔用為營地的一</w:t>
      </w:r>
      <w:r w:rsidR="00D56B0A" w:rsidRPr="0051679A">
        <w:rPr>
          <w:rFonts w:eastAsia="MingLiU" w:cs="Microsoft JhengHei"/>
          <w:color w:val="222222"/>
          <w:shd w:val="clear" w:color="auto" w:fill="FFFFFF"/>
          <w:lang w:eastAsia="zh-TW"/>
        </w:rPr>
        <w:t>部分</w:t>
      </w:r>
      <w:r w:rsidR="005853D2" w:rsidRPr="0051679A">
        <w:rPr>
          <w:rFonts w:eastAsia="MingLiU" w:cs="Microsoft JhengHei"/>
          <w:color w:val="222222"/>
          <w:shd w:val="clear" w:color="auto" w:fill="FFFFFF"/>
          <w:lang w:eastAsia="zh-TW"/>
        </w:rPr>
        <w:t>地段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。</w:t>
      </w:r>
      <w:r w:rsidR="00346E36" w:rsidRPr="0051679A">
        <w:rPr>
          <w:rFonts w:eastAsia="MingLiU" w:cs="Arial"/>
          <w:color w:val="222222"/>
          <w:shd w:val="clear" w:color="auto" w:fill="FFFFFF"/>
          <w:lang w:eastAsia="zh-TW"/>
        </w:rPr>
        <w:t>KCRHA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倡導人員，於該場地的鄰近地區（包括</w:t>
      </w:r>
      <w:r w:rsidR="00346E36" w:rsidRPr="0051679A">
        <w:rPr>
          <w:rFonts w:eastAsia="MingLiU" w:cs="Arial"/>
          <w:color w:val="222222"/>
          <w:shd w:val="clear" w:color="auto" w:fill="FFFFFF"/>
          <w:lang w:eastAsia="zh-TW"/>
        </w:rPr>
        <w:t>CID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）實地與露宿人士接觸</w:t>
      </w:r>
      <w:r w:rsidR="00D56B0A" w:rsidRPr="0051679A">
        <w:rPr>
          <w:rFonts w:eastAsia="MingLiU" w:cs="Microsoft JhengHei"/>
          <w:color w:val="222222"/>
          <w:shd w:val="clear" w:color="auto" w:fill="FFFFFF"/>
          <w:lang w:eastAsia="zh-TW"/>
        </w:rPr>
        <w:t>、</w:t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聯繫他們。</w:t>
      </w:r>
    </w:p>
    <w:p w14:paraId="0CE4DABE" w14:textId="45655649" w:rsidR="6869118A" w:rsidRPr="0051679A" w:rsidRDefault="00DB25BF" w:rsidP="73F9F740">
      <w:pPr>
        <w:pStyle w:val="BodyText"/>
        <w:ind w:left="90"/>
        <w:rPr>
          <w:rFonts w:eastAsia="DFKai-SB"/>
          <w:sz w:val="24"/>
          <w:szCs w:val="24"/>
          <w:lang w:eastAsia="zh-TW"/>
        </w:rPr>
      </w:pPr>
      <w:r w:rsidRPr="0051679A">
        <w:rPr>
          <w:rFonts w:eastAsia="MingLiU" w:cs="Arial"/>
          <w:color w:val="222222"/>
          <w:lang w:eastAsia="zh-TW"/>
        </w:rPr>
        <w:br/>
      </w:r>
      <w:r w:rsidRPr="0051679A">
        <w:rPr>
          <w:rFonts w:eastAsia="MingLiU" w:cs="Microsoft JhengHei"/>
          <w:b/>
          <w:bCs/>
          <w:color w:val="222222"/>
          <w:shd w:val="clear" w:color="auto" w:fill="FFFFFF"/>
          <w:lang w:eastAsia="zh-TW"/>
        </w:rPr>
        <w:t>問題</w:t>
      </w:r>
      <w:r w:rsidRPr="0051679A">
        <w:rPr>
          <w:rFonts w:eastAsia="MingLiU" w:cs="Arial"/>
          <w:b/>
          <w:bCs/>
          <w:color w:val="222222"/>
          <w:shd w:val="clear" w:color="auto" w:fill="FFFFFF"/>
          <w:lang w:eastAsia="zh-TW"/>
        </w:rPr>
        <w:t>?</w:t>
      </w:r>
      <w:r w:rsidRPr="0051679A">
        <w:rPr>
          <w:rFonts w:eastAsia="MingLiU" w:cs="Arial"/>
          <w:color w:val="222222"/>
          <w:lang w:eastAsia="zh-TW"/>
        </w:rPr>
        <w:br/>
      </w:r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如果您有任何意見，或想參加一個社區會議，請</w:t>
      </w:r>
      <w:proofErr w:type="gramStart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電郵至</w:t>
      </w:r>
      <w:proofErr w:type="gramEnd"/>
      <w:r w:rsidRPr="0051679A">
        <w:rPr>
          <w:rFonts w:eastAsia="MingLiU" w:cs="Microsoft JhengHei"/>
          <w:color w:val="222222"/>
          <w:shd w:val="clear" w:color="auto" w:fill="FFFFFF"/>
          <w:lang w:eastAsia="zh-TW"/>
        </w:rPr>
        <w:t>：</w:t>
      </w:r>
      <w:r w:rsidR="00346E36" w:rsidRPr="0051679A">
        <w:t>SODOHub@kingcounty.</w:t>
      </w:r>
      <w:r w:rsidR="6869118A" w:rsidRPr="0051679A">
        <w:t>gov</w:t>
      </w:r>
      <w:r w:rsidR="6869118A" w:rsidRPr="0051679A">
        <w:rPr>
          <w:rFonts w:eastAsia="DFKai-SB"/>
          <w:sz w:val="24"/>
          <w:szCs w:val="24"/>
          <w:lang w:eastAsia="zh-TW"/>
        </w:rPr>
        <w:t xml:space="preserve"> </w:t>
      </w:r>
    </w:p>
    <w:sectPr w:rsidR="6869118A" w:rsidRPr="0051679A">
      <w:headerReference w:type="default" r:id="rId13"/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4283" w14:textId="77777777" w:rsidR="00F13DD2" w:rsidRDefault="00F13DD2" w:rsidP="00A13ADC">
      <w:r>
        <w:separator/>
      </w:r>
    </w:p>
  </w:endnote>
  <w:endnote w:type="continuationSeparator" w:id="0">
    <w:p w14:paraId="335D1C66" w14:textId="77777777" w:rsidR="00F13DD2" w:rsidRDefault="00F13DD2" w:rsidP="00A13ADC">
      <w:r>
        <w:continuationSeparator/>
      </w:r>
    </w:p>
  </w:endnote>
  <w:endnote w:type="continuationNotice" w:id="1">
    <w:p w14:paraId="1651A357" w14:textId="77777777" w:rsidR="00F13DD2" w:rsidRDefault="00F1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6EF6" w14:textId="77777777" w:rsidR="00F13DD2" w:rsidRDefault="00F13DD2" w:rsidP="00A13ADC">
      <w:r>
        <w:separator/>
      </w:r>
    </w:p>
  </w:footnote>
  <w:footnote w:type="continuationSeparator" w:id="0">
    <w:p w14:paraId="5F13769F" w14:textId="77777777" w:rsidR="00F13DD2" w:rsidRDefault="00F13DD2" w:rsidP="00A13ADC">
      <w:r>
        <w:continuationSeparator/>
      </w:r>
    </w:p>
  </w:footnote>
  <w:footnote w:type="continuationNotice" w:id="1">
    <w:p w14:paraId="7AE8BDD1" w14:textId="77777777" w:rsidR="00F13DD2" w:rsidRDefault="00F13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76529"/>
      <w:docPartObj>
        <w:docPartGallery w:val="Watermarks"/>
        <w:docPartUnique/>
      </w:docPartObj>
    </w:sdtPr>
    <w:sdtContent>
      <w:p w14:paraId="5F3377A9" w14:textId="24926F48" w:rsidR="00B14DA7" w:rsidRDefault="00947E32">
        <w:pPr>
          <w:pStyle w:val="Header"/>
        </w:pPr>
        <w:ins w:id="1" w:author="Schrag, Charles" w:date="2022-08-30T17:04:00Z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7578FA9E" wp14:editId="35999E8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0" r="0" b="0"/>
                    <wp:wrapNone/>
                    <wp:docPr id="3" name="PowerPlusWaterMarkObject357831064"/>
                    <wp:cNvGraphicFramePr>
                      <a:graphicFrameLocks xmlns:a="http://schemas.openxmlformats.org/drawingml/2006/main" noGrp="1" noChangeAspect="1" noResize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Grp="1" noRot="1" noChangeAspect="1" noResize="1" noEditPoints="1" noAdjustHandles="1"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E2A8C" w14:textId="77777777" w:rsidR="00947E32" w:rsidRDefault="00947E32" w:rsidP="00947E32">
                                <w:pPr>
                                  <w:jc w:val="center"/>
                                  <w:rPr>
                                    <w:rFonts w:ascii="Calibri" w:hAnsi="Calibri"/>
                                    <w:color w:val="C0C0C0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78FA9E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831064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nArO1hsCAAAeBAAADgAAAAAAAAAAAAAAAAAuAgAAZHJzL2Uyb0RvYy54bWxQSwECLQAU&#10;AAYACAAAACEAHuDyDt0AAAAFAQAADwAAAAAAAAAAAAAAAAB1BAAAZHJzL2Rvd25yZXYueG1sUEsF&#10;BgAAAAAEAAQA8wAAAH8FAAAAAA==&#10;" o:allowincell="f" filled="f" stroked="f">
                    <v:stroke joinstyle="round"/>
                    <o:lock v:ext="edit" rotation="t" aspectratio="t" verticies="t" adjusthandles="t" grouping="t" shapetype="t"/>
                    <v:textbox>
                      <w:txbxContent>
                        <w:p w14:paraId="3E5E2A8C" w14:textId="77777777" w:rsidR="00947E32" w:rsidRDefault="00947E32" w:rsidP="00947E32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ins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Lsu3zFO" int2:invalidationBookmarkName="" int2:hashCode="0o7PhqzKPGREp8" int2:id="kLM0rRH4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4D"/>
    <w:multiLevelType w:val="hybridMultilevel"/>
    <w:tmpl w:val="FFFFFFFF"/>
    <w:lvl w:ilvl="0" w:tplc="5316E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6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EB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E9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5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4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E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8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C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EF8"/>
    <w:multiLevelType w:val="hybridMultilevel"/>
    <w:tmpl w:val="A44EB2EC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F300865"/>
    <w:multiLevelType w:val="hybridMultilevel"/>
    <w:tmpl w:val="6336847A"/>
    <w:lvl w:ilvl="0" w:tplc="B226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C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1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2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4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0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AED"/>
    <w:multiLevelType w:val="hybridMultilevel"/>
    <w:tmpl w:val="CDF264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70D7685"/>
    <w:multiLevelType w:val="hybridMultilevel"/>
    <w:tmpl w:val="6834245E"/>
    <w:lvl w:ilvl="0" w:tplc="E9A85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9317">
    <w:abstractNumId w:val="2"/>
  </w:num>
  <w:num w:numId="2" w16cid:durableId="1517311606">
    <w:abstractNumId w:val="4"/>
  </w:num>
  <w:num w:numId="3" w16cid:durableId="1017540994">
    <w:abstractNumId w:val="1"/>
  </w:num>
  <w:num w:numId="4" w16cid:durableId="1560674525">
    <w:abstractNumId w:val="0"/>
  </w:num>
  <w:num w:numId="5" w16cid:durableId="109015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055"/>
    <w:rsid w:val="00012D5D"/>
    <w:rsid w:val="00047610"/>
    <w:rsid w:val="00077EDC"/>
    <w:rsid w:val="000811C8"/>
    <w:rsid w:val="001132D0"/>
    <w:rsid w:val="00132F71"/>
    <w:rsid w:val="001849FC"/>
    <w:rsid w:val="0018661D"/>
    <w:rsid w:val="00194F68"/>
    <w:rsid w:val="001B3E37"/>
    <w:rsid w:val="001D1F36"/>
    <w:rsid w:val="001E1110"/>
    <w:rsid w:val="001E2F05"/>
    <w:rsid w:val="001E5325"/>
    <w:rsid w:val="001F7CB6"/>
    <w:rsid w:val="002000D6"/>
    <w:rsid w:val="0020025C"/>
    <w:rsid w:val="002363CD"/>
    <w:rsid w:val="00297D63"/>
    <w:rsid w:val="002A7E72"/>
    <w:rsid w:val="002B26F0"/>
    <w:rsid w:val="002D3612"/>
    <w:rsid w:val="002E2C1C"/>
    <w:rsid w:val="0032383C"/>
    <w:rsid w:val="00346E36"/>
    <w:rsid w:val="00347CC1"/>
    <w:rsid w:val="00350A4C"/>
    <w:rsid w:val="00357ACB"/>
    <w:rsid w:val="003A3A30"/>
    <w:rsid w:val="003B151B"/>
    <w:rsid w:val="003C70EA"/>
    <w:rsid w:val="004200A1"/>
    <w:rsid w:val="00421F8D"/>
    <w:rsid w:val="004422FC"/>
    <w:rsid w:val="00455116"/>
    <w:rsid w:val="00462521"/>
    <w:rsid w:val="004C068E"/>
    <w:rsid w:val="004EA5D5"/>
    <w:rsid w:val="004F1DB9"/>
    <w:rsid w:val="004F6305"/>
    <w:rsid w:val="00506F49"/>
    <w:rsid w:val="0051679A"/>
    <w:rsid w:val="00550201"/>
    <w:rsid w:val="00564550"/>
    <w:rsid w:val="00573399"/>
    <w:rsid w:val="005853D2"/>
    <w:rsid w:val="005A2870"/>
    <w:rsid w:val="005A3458"/>
    <w:rsid w:val="005A65F0"/>
    <w:rsid w:val="005C5AA7"/>
    <w:rsid w:val="005D6EEE"/>
    <w:rsid w:val="006041E0"/>
    <w:rsid w:val="00615F4C"/>
    <w:rsid w:val="006540D0"/>
    <w:rsid w:val="006B469E"/>
    <w:rsid w:val="006C3A38"/>
    <w:rsid w:val="006D4C75"/>
    <w:rsid w:val="00725DD8"/>
    <w:rsid w:val="007329FB"/>
    <w:rsid w:val="0075538A"/>
    <w:rsid w:val="00782B83"/>
    <w:rsid w:val="00783911"/>
    <w:rsid w:val="007871F6"/>
    <w:rsid w:val="00787B63"/>
    <w:rsid w:val="00793D91"/>
    <w:rsid w:val="007964C6"/>
    <w:rsid w:val="007A100B"/>
    <w:rsid w:val="007F740F"/>
    <w:rsid w:val="008024BC"/>
    <w:rsid w:val="00803DCF"/>
    <w:rsid w:val="00820C82"/>
    <w:rsid w:val="00835373"/>
    <w:rsid w:val="008664DA"/>
    <w:rsid w:val="008B4417"/>
    <w:rsid w:val="009101EA"/>
    <w:rsid w:val="00911275"/>
    <w:rsid w:val="00911AEE"/>
    <w:rsid w:val="0093306F"/>
    <w:rsid w:val="00947E32"/>
    <w:rsid w:val="00981EA2"/>
    <w:rsid w:val="00996281"/>
    <w:rsid w:val="00997234"/>
    <w:rsid w:val="009F4176"/>
    <w:rsid w:val="00A03FB0"/>
    <w:rsid w:val="00A06FDB"/>
    <w:rsid w:val="00A119D8"/>
    <w:rsid w:val="00A13ADC"/>
    <w:rsid w:val="00A327F4"/>
    <w:rsid w:val="00A54143"/>
    <w:rsid w:val="00A66339"/>
    <w:rsid w:val="00AA33D3"/>
    <w:rsid w:val="00AE0E08"/>
    <w:rsid w:val="00AE16D6"/>
    <w:rsid w:val="00AF7CFC"/>
    <w:rsid w:val="00B14DA7"/>
    <w:rsid w:val="00B26FD1"/>
    <w:rsid w:val="00B5394B"/>
    <w:rsid w:val="00BB70F8"/>
    <w:rsid w:val="00BD2F3D"/>
    <w:rsid w:val="00BD3263"/>
    <w:rsid w:val="00BF728D"/>
    <w:rsid w:val="00C13ABB"/>
    <w:rsid w:val="00C239CE"/>
    <w:rsid w:val="00C42E69"/>
    <w:rsid w:val="00C525AF"/>
    <w:rsid w:val="00C56737"/>
    <w:rsid w:val="00C762F2"/>
    <w:rsid w:val="00C80000"/>
    <w:rsid w:val="00C95897"/>
    <w:rsid w:val="00C96A01"/>
    <w:rsid w:val="00CA260F"/>
    <w:rsid w:val="00CA4210"/>
    <w:rsid w:val="00CA589E"/>
    <w:rsid w:val="00D3549A"/>
    <w:rsid w:val="00D42478"/>
    <w:rsid w:val="00D4655A"/>
    <w:rsid w:val="00D54676"/>
    <w:rsid w:val="00D561B0"/>
    <w:rsid w:val="00D56B0A"/>
    <w:rsid w:val="00D60199"/>
    <w:rsid w:val="00D752F2"/>
    <w:rsid w:val="00D7772E"/>
    <w:rsid w:val="00D945EA"/>
    <w:rsid w:val="00DB25BF"/>
    <w:rsid w:val="00DD346A"/>
    <w:rsid w:val="00DE3A80"/>
    <w:rsid w:val="00E06BC9"/>
    <w:rsid w:val="00E07B77"/>
    <w:rsid w:val="00E37EE1"/>
    <w:rsid w:val="00E654BC"/>
    <w:rsid w:val="00E85011"/>
    <w:rsid w:val="00E93B03"/>
    <w:rsid w:val="00F03DFF"/>
    <w:rsid w:val="00F13DD2"/>
    <w:rsid w:val="00F502AC"/>
    <w:rsid w:val="00F53055"/>
    <w:rsid w:val="00F53339"/>
    <w:rsid w:val="00F77A8B"/>
    <w:rsid w:val="00FA0819"/>
    <w:rsid w:val="00FA36B4"/>
    <w:rsid w:val="00FA37F7"/>
    <w:rsid w:val="00FB0DCD"/>
    <w:rsid w:val="00FB623E"/>
    <w:rsid w:val="00FC6DEE"/>
    <w:rsid w:val="00FE1CDD"/>
    <w:rsid w:val="016D6278"/>
    <w:rsid w:val="01D82F49"/>
    <w:rsid w:val="01EC197C"/>
    <w:rsid w:val="027FD423"/>
    <w:rsid w:val="039D0E67"/>
    <w:rsid w:val="043B29C2"/>
    <w:rsid w:val="044AA38F"/>
    <w:rsid w:val="0473435F"/>
    <w:rsid w:val="04A6EDA2"/>
    <w:rsid w:val="04AFF420"/>
    <w:rsid w:val="0504E8D2"/>
    <w:rsid w:val="05D0D400"/>
    <w:rsid w:val="06247A73"/>
    <w:rsid w:val="06872F70"/>
    <w:rsid w:val="069F526F"/>
    <w:rsid w:val="06C67824"/>
    <w:rsid w:val="06C91F11"/>
    <w:rsid w:val="0753F8A2"/>
    <w:rsid w:val="076F9BAD"/>
    <w:rsid w:val="07746536"/>
    <w:rsid w:val="08235CF0"/>
    <w:rsid w:val="083041A9"/>
    <w:rsid w:val="08E2E817"/>
    <w:rsid w:val="095B341C"/>
    <w:rsid w:val="0A07B197"/>
    <w:rsid w:val="0A251FAA"/>
    <w:rsid w:val="0A66B92F"/>
    <w:rsid w:val="0A706955"/>
    <w:rsid w:val="0AB8485C"/>
    <w:rsid w:val="0B3D8062"/>
    <w:rsid w:val="0B67E6CE"/>
    <w:rsid w:val="0C089F29"/>
    <w:rsid w:val="0C736BFA"/>
    <w:rsid w:val="0C94CA0E"/>
    <w:rsid w:val="0CEA9C96"/>
    <w:rsid w:val="0D4B62BA"/>
    <w:rsid w:val="0DCB2490"/>
    <w:rsid w:val="0E35EC95"/>
    <w:rsid w:val="0E83EF66"/>
    <w:rsid w:val="0EA0E951"/>
    <w:rsid w:val="0EDC1E7C"/>
    <w:rsid w:val="0EF90334"/>
    <w:rsid w:val="0F1968F3"/>
    <w:rsid w:val="0F6B289A"/>
    <w:rsid w:val="0FB924C8"/>
    <w:rsid w:val="0FBAF274"/>
    <w:rsid w:val="0FDEFAAA"/>
    <w:rsid w:val="0FF81B61"/>
    <w:rsid w:val="1007FB7E"/>
    <w:rsid w:val="1032A11D"/>
    <w:rsid w:val="10F7966D"/>
    <w:rsid w:val="113F5539"/>
    <w:rsid w:val="11457B17"/>
    <w:rsid w:val="1155FA64"/>
    <w:rsid w:val="11610739"/>
    <w:rsid w:val="11C96E4D"/>
    <w:rsid w:val="121A5476"/>
    <w:rsid w:val="123B04B7"/>
    <w:rsid w:val="12BCB02C"/>
    <w:rsid w:val="12FF94AB"/>
    <w:rsid w:val="136D7210"/>
    <w:rsid w:val="140E82D1"/>
    <w:rsid w:val="14227390"/>
    <w:rsid w:val="1423D92B"/>
    <w:rsid w:val="14630D5F"/>
    <w:rsid w:val="14850E07"/>
    <w:rsid w:val="15C75986"/>
    <w:rsid w:val="15CB0790"/>
    <w:rsid w:val="164813FB"/>
    <w:rsid w:val="166764CE"/>
    <w:rsid w:val="166DE0A2"/>
    <w:rsid w:val="16E73061"/>
    <w:rsid w:val="17149B4F"/>
    <w:rsid w:val="1716CC4E"/>
    <w:rsid w:val="17337FE7"/>
    <w:rsid w:val="1763B744"/>
    <w:rsid w:val="1789E829"/>
    <w:rsid w:val="17DC5E88"/>
    <w:rsid w:val="18595C1A"/>
    <w:rsid w:val="1872C095"/>
    <w:rsid w:val="188300C2"/>
    <w:rsid w:val="1995EE35"/>
    <w:rsid w:val="1A017E08"/>
    <w:rsid w:val="1AC61EA9"/>
    <w:rsid w:val="1B6FC519"/>
    <w:rsid w:val="1C132DE8"/>
    <w:rsid w:val="1C540E3F"/>
    <w:rsid w:val="1CDF1031"/>
    <w:rsid w:val="1D017CE5"/>
    <w:rsid w:val="1D040A02"/>
    <w:rsid w:val="1D417F64"/>
    <w:rsid w:val="1D957356"/>
    <w:rsid w:val="1DE3FBD7"/>
    <w:rsid w:val="1E0090D6"/>
    <w:rsid w:val="20296F0C"/>
    <w:rsid w:val="20730411"/>
    <w:rsid w:val="2087D9F2"/>
    <w:rsid w:val="2100435C"/>
    <w:rsid w:val="21B56CB7"/>
    <w:rsid w:val="21DE6AC2"/>
    <w:rsid w:val="2295344A"/>
    <w:rsid w:val="23642874"/>
    <w:rsid w:val="236AA066"/>
    <w:rsid w:val="23FA106C"/>
    <w:rsid w:val="248725A2"/>
    <w:rsid w:val="2508139F"/>
    <w:rsid w:val="253807E6"/>
    <w:rsid w:val="261B308C"/>
    <w:rsid w:val="264EACC7"/>
    <w:rsid w:val="26B8CB4E"/>
    <w:rsid w:val="26DDC105"/>
    <w:rsid w:val="26DE4652"/>
    <w:rsid w:val="273077D0"/>
    <w:rsid w:val="278CF222"/>
    <w:rsid w:val="28B4132B"/>
    <w:rsid w:val="28C83B15"/>
    <w:rsid w:val="28D83A49"/>
    <w:rsid w:val="291600D8"/>
    <w:rsid w:val="29F404A5"/>
    <w:rsid w:val="2A45EBA3"/>
    <w:rsid w:val="2A976197"/>
    <w:rsid w:val="2ABC134F"/>
    <w:rsid w:val="2ACF3E88"/>
    <w:rsid w:val="2B176FD7"/>
    <w:rsid w:val="2B5DF419"/>
    <w:rsid w:val="2BDD6F89"/>
    <w:rsid w:val="2C0F468D"/>
    <w:rsid w:val="2C148D4D"/>
    <w:rsid w:val="2C189007"/>
    <w:rsid w:val="2CA9071C"/>
    <w:rsid w:val="2CB90590"/>
    <w:rsid w:val="2CD25D72"/>
    <w:rsid w:val="2D37D0D9"/>
    <w:rsid w:val="2DA3D0FD"/>
    <w:rsid w:val="2E0CA7FC"/>
    <w:rsid w:val="2E2E07E8"/>
    <w:rsid w:val="2EA4C352"/>
    <w:rsid w:val="2EDC3BD3"/>
    <w:rsid w:val="2FB01EEF"/>
    <w:rsid w:val="301C89A3"/>
    <w:rsid w:val="303F90D3"/>
    <w:rsid w:val="30662463"/>
    <w:rsid w:val="3151C477"/>
    <w:rsid w:val="315D8D82"/>
    <w:rsid w:val="3169CB6C"/>
    <w:rsid w:val="325C667B"/>
    <w:rsid w:val="329B0863"/>
    <w:rsid w:val="32C6724E"/>
    <w:rsid w:val="333110B1"/>
    <w:rsid w:val="33B96743"/>
    <w:rsid w:val="34127467"/>
    <w:rsid w:val="341D1741"/>
    <w:rsid w:val="347ADB70"/>
    <w:rsid w:val="34B6652A"/>
    <w:rsid w:val="34C54456"/>
    <w:rsid w:val="34FBA4FC"/>
    <w:rsid w:val="350A14D1"/>
    <w:rsid w:val="35D28C3C"/>
    <w:rsid w:val="35D950AE"/>
    <w:rsid w:val="36AF044D"/>
    <w:rsid w:val="36B7E22C"/>
    <w:rsid w:val="3718E491"/>
    <w:rsid w:val="3729B568"/>
    <w:rsid w:val="376BE9F9"/>
    <w:rsid w:val="3879B56C"/>
    <w:rsid w:val="3963B91A"/>
    <w:rsid w:val="396D93EB"/>
    <w:rsid w:val="39BFC14E"/>
    <w:rsid w:val="39FF5156"/>
    <w:rsid w:val="3A0AC325"/>
    <w:rsid w:val="3A3AE8D0"/>
    <w:rsid w:val="3A887B23"/>
    <w:rsid w:val="3A9DFAEC"/>
    <w:rsid w:val="3B8EC887"/>
    <w:rsid w:val="3C7FF573"/>
    <w:rsid w:val="3C97207A"/>
    <w:rsid w:val="3D3CCD0A"/>
    <w:rsid w:val="3E4EFB1A"/>
    <w:rsid w:val="3E635B7F"/>
    <w:rsid w:val="3E657DD9"/>
    <w:rsid w:val="3E914C6B"/>
    <w:rsid w:val="3EB234D4"/>
    <w:rsid w:val="3EC1DB20"/>
    <w:rsid w:val="3F0CF3CF"/>
    <w:rsid w:val="3F5325BF"/>
    <w:rsid w:val="3F664F4C"/>
    <w:rsid w:val="405392EC"/>
    <w:rsid w:val="407E0D81"/>
    <w:rsid w:val="416326D9"/>
    <w:rsid w:val="416E4417"/>
    <w:rsid w:val="419CC357"/>
    <w:rsid w:val="41BAD597"/>
    <w:rsid w:val="41CDCE0A"/>
    <w:rsid w:val="426F8F67"/>
    <w:rsid w:val="428594F4"/>
    <w:rsid w:val="42A38058"/>
    <w:rsid w:val="431A69CA"/>
    <w:rsid w:val="435E5D91"/>
    <w:rsid w:val="43EE04FA"/>
    <w:rsid w:val="448783E3"/>
    <w:rsid w:val="44BF2180"/>
    <w:rsid w:val="45054E86"/>
    <w:rsid w:val="453080C9"/>
    <w:rsid w:val="45A8D955"/>
    <w:rsid w:val="45BA0C18"/>
    <w:rsid w:val="4626D7B9"/>
    <w:rsid w:val="46572B1D"/>
    <w:rsid w:val="4657B375"/>
    <w:rsid w:val="4661E49D"/>
    <w:rsid w:val="469CF5C8"/>
    <w:rsid w:val="469FEF67"/>
    <w:rsid w:val="479E60B1"/>
    <w:rsid w:val="47FCBD42"/>
    <w:rsid w:val="48389358"/>
    <w:rsid w:val="488493CA"/>
    <w:rsid w:val="48DD7025"/>
    <w:rsid w:val="48EBD23A"/>
    <w:rsid w:val="499512C7"/>
    <w:rsid w:val="499B1EFB"/>
    <w:rsid w:val="49FF5BCE"/>
    <w:rsid w:val="4A7B7508"/>
    <w:rsid w:val="4C079E29"/>
    <w:rsid w:val="4C9D3821"/>
    <w:rsid w:val="4CD040D4"/>
    <w:rsid w:val="4D0B085C"/>
    <w:rsid w:val="4D0D1038"/>
    <w:rsid w:val="4D226EB4"/>
    <w:rsid w:val="4D24958A"/>
    <w:rsid w:val="4DDE92D8"/>
    <w:rsid w:val="4E2CEFA6"/>
    <w:rsid w:val="4E5D70CC"/>
    <w:rsid w:val="4E9E177B"/>
    <w:rsid w:val="4F355D12"/>
    <w:rsid w:val="4F584A5F"/>
    <w:rsid w:val="4F612336"/>
    <w:rsid w:val="4F714838"/>
    <w:rsid w:val="4FC0DA9C"/>
    <w:rsid w:val="508927D7"/>
    <w:rsid w:val="50EB6254"/>
    <w:rsid w:val="525A6A2B"/>
    <w:rsid w:val="52A42E0C"/>
    <w:rsid w:val="53034AE3"/>
    <w:rsid w:val="53FB4E19"/>
    <w:rsid w:val="54134786"/>
    <w:rsid w:val="54322D6C"/>
    <w:rsid w:val="547A77D1"/>
    <w:rsid w:val="54C043AF"/>
    <w:rsid w:val="55154685"/>
    <w:rsid w:val="5573A215"/>
    <w:rsid w:val="55E3D481"/>
    <w:rsid w:val="5603E21D"/>
    <w:rsid w:val="56086A30"/>
    <w:rsid w:val="563F4803"/>
    <w:rsid w:val="570CB1A3"/>
    <w:rsid w:val="572EC120"/>
    <w:rsid w:val="57925958"/>
    <w:rsid w:val="57D055A3"/>
    <w:rsid w:val="5857ABE3"/>
    <w:rsid w:val="589B848A"/>
    <w:rsid w:val="5963616E"/>
    <w:rsid w:val="5A6661E2"/>
    <w:rsid w:val="5AABFBEB"/>
    <w:rsid w:val="5AFF31CF"/>
    <w:rsid w:val="5B35870F"/>
    <w:rsid w:val="5BA06E6B"/>
    <w:rsid w:val="5BA2ED7E"/>
    <w:rsid w:val="5BBC71DC"/>
    <w:rsid w:val="5C5B30FE"/>
    <w:rsid w:val="5C67EB58"/>
    <w:rsid w:val="5D0FF9CE"/>
    <w:rsid w:val="5D84D2ED"/>
    <w:rsid w:val="5E1E3D65"/>
    <w:rsid w:val="5E6725F5"/>
    <w:rsid w:val="5F51C5DA"/>
    <w:rsid w:val="5FAC992D"/>
    <w:rsid w:val="604347B6"/>
    <w:rsid w:val="60BAE748"/>
    <w:rsid w:val="60DF54C5"/>
    <w:rsid w:val="6113AFFC"/>
    <w:rsid w:val="61E24944"/>
    <w:rsid w:val="627226C1"/>
    <w:rsid w:val="62F261C4"/>
    <w:rsid w:val="62FF50FE"/>
    <w:rsid w:val="6468E8CE"/>
    <w:rsid w:val="66115029"/>
    <w:rsid w:val="66D91FB7"/>
    <w:rsid w:val="66FF1405"/>
    <w:rsid w:val="677299F9"/>
    <w:rsid w:val="677D1F7A"/>
    <w:rsid w:val="67BAE8DD"/>
    <w:rsid w:val="67E8337C"/>
    <w:rsid w:val="6849E2B4"/>
    <w:rsid w:val="6869118A"/>
    <w:rsid w:val="68B68921"/>
    <w:rsid w:val="68E0B54B"/>
    <w:rsid w:val="6907DF0B"/>
    <w:rsid w:val="69362EFA"/>
    <w:rsid w:val="695C0B7E"/>
    <w:rsid w:val="698D0220"/>
    <w:rsid w:val="69E5B315"/>
    <w:rsid w:val="69F137F1"/>
    <w:rsid w:val="6A1D7FFF"/>
    <w:rsid w:val="6A7B8885"/>
    <w:rsid w:val="6ADB78B4"/>
    <w:rsid w:val="6B5EC4BB"/>
    <w:rsid w:val="6B818376"/>
    <w:rsid w:val="6B8B23EE"/>
    <w:rsid w:val="6C13684D"/>
    <w:rsid w:val="6C945327"/>
    <w:rsid w:val="6D1114A0"/>
    <w:rsid w:val="6D747419"/>
    <w:rsid w:val="6DB4501A"/>
    <w:rsid w:val="6DD3569A"/>
    <w:rsid w:val="6EED89B8"/>
    <w:rsid w:val="6F40B94E"/>
    <w:rsid w:val="6F4FF6CF"/>
    <w:rsid w:val="70420B5D"/>
    <w:rsid w:val="712686F3"/>
    <w:rsid w:val="71B01A4A"/>
    <w:rsid w:val="726E6340"/>
    <w:rsid w:val="72756071"/>
    <w:rsid w:val="7323622C"/>
    <w:rsid w:val="73B0D84A"/>
    <w:rsid w:val="73E73B44"/>
    <w:rsid w:val="73F9F740"/>
    <w:rsid w:val="741810B3"/>
    <w:rsid w:val="74250A5A"/>
    <w:rsid w:val="742B5578"/>
    <w:rsid w:val="744C1A03"/>
    <w:rsid w:val="74940EA4"/>
    <w:rsid w:val="7504A959"/>
    <w:rsid w:val="75280538"/>
    <w:rsid w:val="755D8D08"/>
    <w:rsid w:val="7582AE2D"/>
    <w:rsid w:val="75C725D9"/>
    <w:rsid w:val="7673AA2E"/>
    <w:rsid w:val="77A6BE39"/>
    <w:rsid w:val="77F1BC26"/>
    <w:rsid w:val="781DAF11"/>
    <w:rsid w:val="78E47AE7"/>
    <w:rsid w:val="78FEC69B"/>
    <w:rsid w:val="79862670"/>
    <w:rsid w:val="79EC6419"/>
    <w:rsid w:val="7A0B95C4"/>
    <w:rsid w:val="7A9A96FC"/>
    <w:rsid w:val="7AE1579B"/>
    <w:rsid w:val="7AEF99D2"/>
    <w:rsid w:val="7B15E32C"/>
    <w:rsid w:val="7B772EE8"/>
    <w:rsid w:val="7B7A8E3D"/>
    <w:rsid w:val="7C082F49"/>
    <w:rsid w:val="7C4DC78C"/>
    <w:rsid w:val="7C6357F0"/>
    <w:rsid w:val="7C63BC72"/>
    <w:rsid w:val="7D075339"/>
    <w:rsid w:val="7D936D9B"/>
    <w:rsid w:val="7DA1E45A"/>
    <w:rsid w:val="7E186710"/>
    <w:rsid w:val="7E36981F"/>
    <w:rsid w:val="7E466B4C"/>
    <w:rsid w:val="7EA87684"/>
    <w:rsid w:val="7EBE0D2B"/>
    <w:rsid w:val="7F442E4A"/>
    <w:rsid w:val="7FA6B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0FC0"/>
  <w15:docId w15:val="{33BA9755-53B2-4B96-AED5-40FA1B1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3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93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F71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F71"/>
    <w:rPr>
      <w:rFonts w:ascii="Verdana" w:eastAsia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A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A7"/>
    <w:rPr>
      <w:rFonts w:ascii="Verdana" w:eastAsia="Verdana" w:hAnsi="Verdana" w:cs="Verdana"/>
    </w:rPr>
  </w:style>
  <w:style w:type="character" w:styleId="Mention">
    <w:name w:val="Mention"/>
    <w:basedOn w:val="DefaultParagraphFont"/>
    <w:uiPriority w:val="99"/>
    <w:unhideWhenUsed/>
    <w:rsid w:val="00FA37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ingcounty.gov/elected/executive/constantin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DB0DFD57D5E4292AD10888C0E83A3" ma:contentTypeVersion="12" ma:contentTypeDescription="Create a new document." ma:contentTypeScope="" ma:versionID="ce5e84aaf8902f722e7b2f536df4debe">
  <xsd:schema xmlns:xsd="http://www.w3.org/2001/XMLSchema" xmlns:xs="http://www.w3.org/2001/XMLSchema" xmlns:p="http://schemas.microsoft.com/office/2006/metadata/properties" xmlns:ns3="e0eff1e1-0982-48d5-83fa-11183ff4b16e" xmlns:ns4="7ad958db-351a-4819-adcb-92c3eaf8bcde" targetNamespace="http://schemas.microsoft.com/office/2006/metadata/properties" ma:root="true" ma:fieldsID="0f596e5d2af220b784ac530652433c43" ns3:_="" ns4:_="">
    <xsd:import namespace="e0eff1e1-0982-48d5-83fa-11183ff4b16e"/>
    <xsd:import namespace="7ad958db-351a-4819-adcb-92c3eaf8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f1e1-0982-48d5-83fa-11183ff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58db-351a-4819-adcb-92c3eaf8b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16917-CC81-4254-86C3-D32E6A89F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34726-A7AD-4E45-B44C-C452F82A3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40664-4824-42C3-8710-3A9A519F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ff1e1-0982-48d5-83fa-11183ff4b16e"/>
    <ds:schemaRef ds:uri="7ad958db-351a-4819-adcb-92c3eaf8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9B86E-52B1-4625-B40A-F59F825A3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Ramey, Barbara</dc:creator>
  <cp:keywords/>
  <cp:lastModifiedBy>Kenny Ching</cp:lastModifiedBy>
  <cp:revision>2</cp:revision>
  <dcterms:created xsi:type="dcterms:W3CDTF">2022-09-26T01:28:00Z</dcterms:created>
  <dcterms:modified xsi:type="dcterms:W3CDTF">2022-09-26T01:28:00Z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0x010100E2DDB0DFD57D5E4292AD10888C0E83A3</vt:lpwstr>
  </property>
</Properties>
</file>