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A89C6" w14:textId="77777777" w:rsidR="00F53055" w:rsidRPr="004620FB" w:rsidRDefault="001B3E37" w:rsidP="004B1ACC">
      <w:pPr>
        <w:pStyle w:val="BodyText"/>
        <w:ind w:left="90"/>
        <w:jc w:val="center"/>
        <w:rPr>
          <w:rFonts w:eastAsia="SimSun"/>
        </w:rPr>
      </w:pPr>
      <w:r w:rsidRPr="004620FB">
        <w:rPr>
          <w:rFonts w:eastAsia="SimSun"/>
          <w:noProof/>
        </w:rPr>
        <w:drawing>
          <wp:inline distT="0" distB="0" distL="0" distR="0" wp14:anchorId="2C9B0CC5" wp14:editId="460CA488">
            <wp:extent cx="3810000" cy="838200"/>
            <wp:effectExtent l="0" t="0" r="0" b="0"/>
            <wp:docPr id="1" name="image1.jpe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BA706" w14:textId="77777777" w:rsidR="00F53055" w:rsidRPr="004620FB" w:rsidRDefault="00F53055" w:rsidP="004B1ACC">
      <w:pPr>
        <w:pStyle w:val="BodyText"/>
        <w:ind w:left="90"/>
        <w:rPr>
          <w:rFonts w:eastAsia="SimSun"/>
        </w:rPr>
      </w:pPr>
    </w:p>
    <w:p w14:paraId="4E0E3AFA" w14:textId="09DE5C9E" w:rsidR="004B1ACC" w:rsidRPr="004620FB" w:rsidRDefault="004B1ACC" w:rsidP="004B1ACC">
      <w:pPr>
        <w:pStyle w:val="Heading1"/>
        <w:ind w:left="90"/>
        <w:rPr>
          <w:rFonts w:eastAsia="SimSun"/>
        </w:rPr>
      </w:pPr>
      <w:proofErr w:type="spellStart"/>
      <w:r w:rsidRPr="004620FB">
        <w:rPr>
          <w:rFonts w:eastAsia="SimSun" w:cs="Microsoft JhengHei"/>
        </w:rPr>
        <w:t>情况说明书：南市区中心（</w:t>
      </w:r>
      <w:r w:rsidRPr="004620FB">
        <w:rPr>
          <w:rFonts w:eastAsia="SimSun"/>
        </w:rPr>
        <w:t>SODO</w:t>
      </w:r>
      <w:r w:rsidRPr="004620FB">
        <w:rPr>
          <w:rFonts w:eastAsia="SimSun" w:cs="Microsoft JhengHei"/>
        </w:rPr>
        <w:t>）服务枢纽</w:t>
      </w:r>
      <w:proofErr w:type="spellEnd"/>
    </w:p>
    <w:p w14:paraId="12F95879" w14:textId="77777777" w:rsidR="004B1ACC" w:rsidRPr="004620FB" w:rsidRDefault="004B1ACC" w:rsidP="004B1ACC">
      <w:pPr>
        <w:pStyle w:val="Heading1"/>
        <w:ind w:left="90"/>
        <w:rPr>
          <w:rFonts w:eastAsia="SimSun"/>
          <w:b w:val="0"/>
          <w:bCs w:val="0"/>
        </w:rPr>
      </w:pPr>
    </w:p>
    <w:p w14:paraId="02C3D0A9" w14:textId="1FB936F4" w:rsidR="004B1ACC" w:rsidRPr="004620FB" w:rsidRDefault="004B1ACC" w:rsidP="004B1ACC">
      <w:pPr>
        <w:pStyle w:val="Heading1"/>
        <w:ind w:left="90"/>
        <w:rPr>
          <w:rFonts w:eastAsia="SimSun"/>
          <w:b w:val="0"/>
          <w:bCs w:val="0"/>
        </w:rPr>
      </w:pPr>
      <w:r w:rsidRPr="004620FB">
        <w:rPr>
          <w:rFonts w:eastAsia="SimSun" w:cs="Microsoft JhengHei"/>
        </w:rPr>
        <w:t>位置：</w:t>
      </w:r>
      <w:r w:rsidRPr="004620FB">
        <w:rPr>
          <w:rFonts w:eastAsia="SimSun" w:cs="Microsoft JhengHei"/>
          <w:b w:val="0"/>
          <w:bCs w:val="0"/>
        </w:rPr>
        <w:t>位于西雅图的</w:t>
      </w:r>
      <w:r w:rsidRPr="004620FB">
        <w:rPr>
          <w:rFonts w:eastAsia="SimSun"/>
          <w:b w:val="0"/>
          <w:bCs w:val="0"/>
        </w:rPr>
        <w:t>1000-1050 6th Ave S, &amp; 831 Seattle Boulevard</w:t>
      </w:r>
    </w:p>
    <w:p w14:paraId="2D288770" w14:textId="77777777" w:rsidR="004B1ACC" w:rsidRPr="004620FB" w:rsidRDefault="004B1ACC" w:rsidP="004B1ACC">
      <w:pPr>
        <w:pStyle w:val="Heading1"/>
        <w:ind w:left="90"/>
        <w:rPr>
          <w:rFonts w:eastAsia="SimSun"/>
          <w:b w:val="0"/>
          <w:bCs w:val="0"/>
        </w:rPr>
      </w:pPr>
      <w:proofErr w:type="spellStart"/>
      <w:r w:rsidRPr="004620FB">
        <w:rPr>
          <w:rFonts w:eastAsia="SimSun" w:cs="Microsoft JhengHei"/>
        </w:rPr>
        <w:t>设施类别：</w:t>
      </w:r>
      <w:r w:rsidRPr="004620FB">
        <w:rPr>
          <w:rFonts w:eastAsia="SimSun" w:cs="Microsoft JhengHei"/>
          <w:b w:val="0"/>
          <w:bCs w:val="0"/>
        </w:rPr>
        <w:t>增强型庇护所及行为健康服务中心</w:t>
      </w:r>
      <w:proofErr w:type="spellEnd"/>
    </w:p>
    <w:p w14:paraId="06E09555" w14:textId="77777777" w:rsidR="004B1ACC" w:rsidRPr="004620FB" w:rsidRDefault="004B1ACC" w:rsidP="004B1ACC">
      <w:pPr>
        <w:pStyle w:val="Heading1"/>
        <w:ind w:left="90"/>
        <w:rPr>
          <w:rFonts w:eastAsia="SimSun"/>
          <w:b w:val="0"/>
          <w:bCs w:val="0"/>
        </w:rPr>
      </w:pPr>
      <w:r w:rsidRPr="004620FB">
        <w:rPr>
          <w:rFonts w:eastAsia="SimSun" w:cs="Microsoft JhengHei"/>
        </w:rPr>
        <w:t>容量：</w:t>
      </w:r>
      <w:r w:rsidRPr="004620FB">
        <w:rPr>
          <w:rFonts w:eastAsia="SimSun" w:cs="Microsoft JhengHei"/>
          <w:b w:val="0"/>
          <w:bCs w:val="0"/>
        </w:rPr>
        <w:t>保留现在由救世军经营并可容纳</w:t>
      </w:r>
      <w:r w:rsidRPr="004620FB">
        <w:rPr>
          <w:rFonts w:eastAsia="SimSun"/>
          <w:b w:val="0"/>
          <w:bCs w:val="0"/>
        </w:rPr>
        <w:t>270</w:t>
      </w:r>
      <w:r w:rsidRPr="004620FB">
        <w:rPr>
          <w:rFonts w:eastAsia="SimSun" w:cs="Microsoft JhengHei"/>
          <w:b w:val="0"/>
          <w:bCs w:val="0"/>
        </w:rPr>
        <w:t>人的庇护所，增加一个增强型的庇护所以及行为健康中心，预计容纳额外</w:t>
      </w:r>
      <w:r w:rsidRPr="004620FB">
        <w:rPr>
          <w:rFonts w:eastAsia="SimSun"/>
          <w:b w:val="0"/>
          <w:bCs w:val="0"/>
        </w:rPr>
        <w:t>150</w:t>
      </w:r>
      <w:r w:rsidRPr="004620FB">
        <w:rPr>
          <w:rFonts w:eastAsia="SimSun" w:cs="Microsoft JhengHei"/>
          <w:b w:val="0"/>
          <w:bCs w:val="0"/>
        </w:rPr>
        <w:t>人。</w:t>
      </w:r>
    </w:p>
    <w:p w14:paraId="70CD867D" w14:textId="77777777" w:rsidR="004B1ACC" w:rsidRPr="004620FB" w:rsidRDefault="004B1ACC" w:rsidP="004B1ACC">
      <w:pPr>
        <w:pStyle w:val="Heading1"/>
        <w:ind w:left="90"/>
        <w:rPr>
          <w:rFonts w:eastAsia="SimSun"/>
          <w:b w:val="0"/>
          <w:bCs w:val="0"/>
        </w:rPr>
      </w:pPr>
      <w:r w:rsidRPr="004620FB">
        <w:rPr>
          <w:rFonts w:eastAsia="SimSun" w:cs="Microsoft JhengHei"/>
        </w:rPr>
        <w:t>服务</w:t>
      </w:r>
      <w:r w:rsidRPr="004620FB">
        <w:rPr>
          <w:rFonts w:eastAsia="SimSun"/>
        </w:rPr>
        <w:t>/</w:t>
      </w:r>
      <w:r w:rsidRPr="004620FB">
        <w:rPr>
          <w:rFonts w:eastAsia="SimSun" w:cs="Microsoft JhengHei"/>
        </w:rPr>
        <w:t>人员配备：</w:t>
      </w:r>
      <w:r w:rsidRPr="004620FB">
        <w:rPr>
          <w:rFonts w:eastAsia="SimSun" w:cs="Microsoft JhengHei"/>
          <w:b w:val="0"/>
          <w:bCs w:val="0"/>
        </w:rPr>
        <w:t>服务枢纽将会一星期</w:t>
      </w:r>
      <w:r w:rsidRPr="004620FB">
        <w:rPr>
          <w:rFonts w:eastAsia="SimSun"/>
          <w:b w:val="0"/>
          <w:bCs w:val="0"/>
        </w:rPr>
        <w:t>7</w:t>
      </w:r>
      <w:r w:rsidRPr="004620FB">
        <w:rPr>
          <w:rFonts w:eastAsia="SimSun" w:cs="Microsoft JhengHei"/>
          <w:b w:val="0"/>
          <w:bCs w:val="0"/>
        </w:rPr>
        <w:t>天每天</w:t>
      </w:r>
      <w:r w:rsidRPr="004620FB">
        <w:rPr>
          <w:rFonts w:eastAsia="SimSun"/>
          <w:b w:val="0"/>
          <w:bCs w:val="0"/>
        </w:rPr>
        <w:t>24</w:t>
      </w:r>
      <w:r w:rsidRPr="004620FB">
        <w:rPr>
          <w:rFonts w:eastAsia="SimSun" w:cs="Microsoft JhengHei"/>
          <w:b w:val="0"/>
          <w:bCs w:val="0"/>
        </w:rPr>
        <w:t>小时（</w:t>
      </w:r>
      <w:r w:rsidRPr="004620FB">
        <w:rPr>
          <w:rFonts w:eastAsia="SimSun"/>
          <w:b w:val="0"/>
          <w:bCs w:val="0"/>
        </w:rPr>
        <w:t>24/7</w:t>
      </w:r>
      <w:r w:rsidRPr="004620FB">
        <w:rPr>
          <w:rFonts w:eastAsia="SimSun" w:cs="Microsoft JhengHei"/>
          <w:b w:val="0"/>
          <w:bCs w:val="0"/>
        </w:rPr>
        <w:t>）备有职员。提供个案管理及居所配置服务。其中一个庇护所提供行为健康支援。职员比例会按照项目类别而定。场地亦是</w:t>
      </w:r>
      <w:r w:rsidRPr="004620FB">
        <w:rPr>
          <w:rFonts w:eastAsia="SimSun"/>
          <w:b w:val="0"/>
          <w:bCs w:val="0"/>
        </w:rPr>
        <w:t>24/7</w:t>
      </w:r>
      <w:r w:rsidRPr="004620FB">
        <w:rPr>
          <w:rFonts w:eastAsia="SimSun" w:cs="Microsoft JhengHei"/>
          <w:b w:val="0"/>
          <w:bCs w:val="0"/>
        </w:rPr>
        <w:t>有保安员驻守。</w:t>
      </w:r>
    </w:p>
    <w:p w14:paraId="17AD547C" w14:textId="77777777" w:rsidR="004B1ACC" w:rsidRPr="004620FB" w:rsidRDefault="004B1ACC" w:rsidP="004B1ACC">
      <w:pPr>
        <w:pStyle w:val="Heading1"/>
        <w:ind w:left="90"/>
        <w:rPr>
          <w:rFonts w:eastAsia="SimSun"/>
          <w:b w:val="0"/>
          <w:bCs w:val="0"/>
        </w:rPr>
      </w:pPr>
      <w:proofErr w:type="spellStart"/>
      <w:r w:rsidRPr="004620FB">
        <w:rPr>
          <w:rFonts w:eastAsia="SimSun" w:cs="Microsoft JhengHei"/>
        </w:rPr>
        <w:t>服务对象：</w:t>
      </w:r>
      <w:r w:rsidRPr="004620FB">
        <w:rPr>
          <w:rFonts w:eastAsia="SimSun" w:cs="Microsoft JhengHei"/>
          <w:b w:val="0"/>
          <w:bCs w:val="0"/>
        </w:rPr>
        <w:t>没有庇护所的无家可归者</w:t>
      </w:r>
      <w:proofErr w:type="spellEnd"/>
      <w:r w:rsidRPr="004620FB">
        <w:rPr>
          <w:rFonts w:eastAsia="SimSun" w:cs="Microsoft JhengHei"/>
          <w:b w:val="0"/>
          <w:bCs w:val="0"/>
        </w:rPr>
        <w:t>。</w:t>
      </w:r>
    </w:p>
    <w:p w14:paraId="6F8EE240" w14:textId="77777777" w:rsidR="004B1ACC" w:rsidRPr="004620FB" w:rsidRDefault="004B1ACC" w:rsidP="004B1ACC">
      <w:pPr>
        <w:pStyle w:val="Heading1"/>
        <w:ind w:left="90"/>
        <w:rPr>
          <w:rFonts w:eastAsia="SimSun"/>
          <w:b w:val="0"/>
          <w:bCs w:val="0"/>
        </w:rPr>
      </w:pPr>
    </w:p>
    <w:p w14:paraId="578A9CD9" w14:textId="15EDF0E7" w:rsidR="004B1ACC" w:rsidRPr="004620FB" w:rsidRDefault="004B1ACC" w:rsidP="004B1ACC">
      <w:pPr>
        <w:pStyle w:val="Heading1"/>
        <w:ind w:left="90"/>
        <w:rPr>
          <w:rFonts w:eastAsia="SimSun"/>
        </w:rPr>
      </w:pPr>
      <w:proofErr w:type="spellStart"/>
      <w:r w:rsidRPr="004620FB">
        <w:rPr>
          <w:rFonts w:eastAsia="SimSun" w:cs="Microsoft JhengHei"/>
        </w:rPr>
        <w:t>背景</w:t>
      </w:r>
      <w:proofErr w:type="spellEnd"/>
    </w:p>
    <w:p w14:paraId="7BB00460" w14:textId="77777777" w:rsidR="004B1ACC" w:rsidRPr="004620FB" w:rsidRDefault="004B1ACC" w:rsidP="004B1ACC">
      <w:pPr>
        <w:pStyle w:val="Heading1"/>
        <w:ind w:left="90"/>
        <w:rPr>
          <w:rFonts w:eastAsia="SimSun"/>
          <w:b w:val="0"/>
          <w:bCs w:val="0"/>
        </w:rPr>
      </w:pPr>
      <w:r w:rsidRPr="004620FB">
        <w:rPr>
          <w:rFonts w:eastAsia="SimSun" w:cs="Microsoft JhengHei"/>
          <w:b w:val="0"/>
          <w:bCs w:val="0"/>
        </w:rPr>
        <w:t>在</w:t>
      </w:r>
      <w:r w:rsidRPr="004620FB">
        <w:rPr>
          <w:rFonts w:eastAsia="SimSun"/>
          <w:b w:val="0"/>
          <w:bCs w:val="0"/>
        </w:rPr>
        <w:t>2020</w:t>
      </w:r>
      <w:r w:rsidRPr="004620FB">
        <w:rPr>
          <w:rFonts w:eastAsia="SimSun" w:cs="Microsoft JhengHei"/>
          <w:b w:val="0"/>
          <w:bCs w:val="0"/>
        </w:rPr>
        <w:t>年，金县伙拍西雅图市政府，启动一个增强型的庇护所。现在服务</w:t>
      </w:r>
      <w:r w:rsidRPr="004620FB">
        <w:rPr>
          <w:rFonts w:eastAsia="SimSun"/>
          <w:b w:val="0"/>
          <w:bCs w:val="0"/>
        </w:rPr>
        <w:t>270</w:t>
      </w:r>
      <w:r w:rsidRPr="004620FB">
        <w:rPr>
          <w:rFonts w:eastAsia="SimSun" w:cs="Microsoft JhengHei"/>
          <w:b w:val="0"/>
          <w:bCs w:val="0"/>
        </w:rPr>
        <w:t>名人士。自</w:t>
      </w:r>
      <w:r w:rsidRPr="004620FB">
        <w:rPr>
          <w:rFonts w:eastAsia="SimSun"/>
          <w:b w:val="0"/>
          <w:bCs w:val="0"/>
        </w:rPr>
        <w:t>2020</w:t>
      </w:r>
      <w:r w:rsidRPr="004620FB">
        <w:rPr>
          <w:rFonts w:eastAsia="SimSun" w:cs="Microsoft JhengHei"/>
          <w:b w:val="0"/>
          <w:bCs w:val="0"/>
        </w:rPr>
        <w:t>年</w:t>
      </w:r>
      <w:r w:rsidRPr="004620FB">
        <w:rPr>
          <w:rFonts w:eastAsia="SimSun"/>
          <w:b w:val="0"/>
          <w:bCs w:val="0"/>
        </w:rPr>
        <w:t>11</w:t>
      </w:r>
      <w:r w:rsidRPr="004620FB">
        <w:rPr>
          <w:rFonts w:eastAsia="SimSun" w:cs="Microsoft JhengHei"/>
          <w:b w:val="0"/>
          <w:bCs w:val="0"/>
        </w:rPr>
        <w:t>月开始由救世军经营，并于该庇护所</w:t>
      </w:r>
      <w:r w:rsidRPr="004620FB">
        <w:rPr>
          <w:rFonts w:eastAsia="SimSun"/>
          <w:b w:val="0"/>
          <w:bCs w:val="0"/>
        </w:rPr>
        <w:t>24/7</w:t>
      </w:r>
      <w:r w:rsidRPr="004620FB">
        <w:rPr>
          <w:rFonts w:eastAsia="SimSun" w:cs="Microsoft JhengHei"/>
          <w:b w:val="0"/>
          <w:bCs w:val="0"/>
        </w:rPr>
        <w:t>配备个案经理、居所配置人员和精神健康专家。过去的两年，救世军于</w:t>
      </w:r>
      <w:r w:rsidRPr="004620FB">
        <w:rPr>
          <w:rFonts w:eastAsia="SimSun"/>
          <w:b w:val="0"/>
          <w:bCs w:val="0"/>
        </w:rPr>
        <w:t xml:space="preserve">SODO </w:t>
      </w:r>
      <w:r w:rsidRPr="004620FB">
        <w:rPr>
          <w:rFonts w:eastAsia="SimSun" w:cs="Microsoft JhengHei"/>
          <w:b w:val="0"/>
          <w:bCs w:val="0"/>
        </w:rPr>
        <w:t>的灯塔（</w:t>
      </w:r>
      <w:proofErr w:type="gramStart"/>
      <w:r w:rsidRPr="004620FB">
        <w:rPr>
          <w:rFonts w:eastAsia="SimSun"/>
          <w:b w:val="0"/>
          <w:bCs w:val="0"/>
        </w:rPr>
        <w:t>Lighthouse)</w:t>
      </w:r>
      <w:r w:rsidRPr="004620FB">
        <w:rPr>
          <w:rFonts w:eastAsia="SimSun" w:cs="Microsoft JhengHei"/>
          <w:b w:val="0"/>
          <w:bCs w:val="0"/>
        </w:rPr>
        <w:t>庇护所</w:t>
      </w:r>
      <w:proofErr w:type="gramEnd"/>
      <w:r w:rsidRPr="004620FB">
        <w:rPr>
          <w:rFonts w:eastAsia="SimSun" w:cs="Microsoft JhengHei"/>
          <w:b w:val="0"/>
          <w:bCs w:val="0"/>
        </w:rPr>
        <w:t>，服务总数达</w:t>
      </w:r>
      <w:r w:rsidRPr="004620FB">
        <w:rPr>
          <w:rFonts w:eastAsia="SimSun"/>
          <w:b w:val="0"/>
          <w:bCs w:val="0"/>
        </w:rPr>
        <w:t>996</w:t>
      </w:r>
      <w:r w:rsidRPr="004620FB">
        <w:rPr>
          <w:rFonts w:eastAsia="SimSun" w:cs="Microsoft JhengHei"/>
          <w:b w:val="0"/>
          <w:bCs w:val="0"/>
        </w:rPr>
        <w:t>人，其中</w:t>
      </w:r>
      <w:r w:rsidRPr="004620FB">
        <w:rPr>
          <w:rFonts w:eastAsia="SimSun"/>
          <w:b w:val="0"/>
          <w:bCs w:val="0"/>
        </w:rPr>
        <w:t>103</w:t>
      </w:r>
      <w:r w:rsidRPr="004620FB">
        <w:rPr>
          <w:rFonts w:eastAsia="SimSun" w:cs="Microsoft JhengHei"/>
          <w:b w:val="0"/>
          <w:bCs w:val="0"/>
        </w:rPr>
        <w:t>人成功从庇护所转移至永久居所。现在居住者中有稍为超过三分之一人士（即</w:t>
      </w:r>
      <w:r w:rsidRPr="004620FB">
        <w:rPr>
          <w:rFonts w:eastAsia="SimSun"/>
          <w:b w:val="0"/>
          <w:bCs w:val="0"/>
        </w:rPr>
        <w:t>91</w:t>
      </w:r>
      <w:r w:rsidRPr="004620FB">
        <w:rPr>
          <w:rFonts w:eastAsia="SimSun" w:cs="Microsoft JhengHei"/>
          <w:b w:val="0"/>
          <w:bCs w:val="0"/>
        </w:rPr>
        <w:t>人），在区内就业并于庇护所留宿。</w:t>
      </w:r>
    </w:p>
    <w:p w14:paraId="2AA4C505" w14:textId="77777777" w:rsidR="004B1ACC" w:rsidRPr="004620FB" w:rsidRDefault="004B1ACC" w:rsidP="004B1ACC">
      <w:pPr>
        <w:pStyle w:val="Heading1"/>
        <w:ind w:left="90"/>
        <w:rPr>
          <w:rFonts w:eastAsia="SimSun"/>
          <w:b w:val="0"/>
          <w:bCs w:val="0"/>
        </w:rPr>
      </w:pPr>
      <w:r w:rsidRPr="004620FB">
        <w:rPr>
          <w:rFonts w:eastAsia="SimSun"/>
          <w:b w:val="0"/>
          <w:bCs w:val="0"/>
        </w:rPr>
        <w:t>5</w:t>
      </w:r>
      <w:r w:rsidRPr="004620FB">
        <w:rPr>
          <w:rFonts w:eastAsia="SimSun" w:cs="Microsoft JhengHei"/>
          <w:b w:val="0"/>
          <w:bCs w:val="0"/>
        </w:rPr>
        <w:t>月份，金县议会投票通过延长现有的</w:t>
      </w:r>
      <w:r w:rsidRPr="004620FB">
        <w:rPr>
          <w:rFonts w:eastAsia="SimSun"/>
          <w:b w:val="0"/>
          <w:bCs w:val="0"/>
        </w:rPr>
        <w:t>SODO</w:t>
      </w:r>
      <w:r w:rsidRPr="004620FB">
        <w:rPr>
          <w:rFonts w:eastAsia="SimSun" w:cs="Microsoft JhengHei"/>
          <w:b w:val="0"/>
          <w:bCs w:val="0"/>
        </w:rPr>
        <w:t>增强型庇护所的租约。延长租约能让本应在</w:t>
      </w:r>
      <w:r w:rsidRPr="004620FB">
        <w:rPr>
          <w:rFonts w:eastAsia="SimSun"/>
          <w:b w:val="0"/>
          <w:bCs w:val="0"/>
        </w:rPr>
        <w:t>11</w:t>
      </w:r>
      <w:r w:rsidRPr="004620FB">
        <w:rPr>
          <w:rFonts w:eastAsia="SimSun" w:cs="Microsoft JhengHei"/>
          <w:b w:val="0"/>
          <w:bCs w:val="0"/>
        </w:rPr>
        <w:t>月到期的设施免于关闭，数以百计的人士免于无处可去，流离失所。新租约增加金县的物业可用性，与西雅图市政府和金县区域无家可归管理局（</w:t>
      </w:r>
      <w:r w:rsidRPr="004620FB">
        <w:rPr>
          <w:rFonts w:eastAsia="SimSun"/>
          <w:b w:val="0"/>
          <w:bCs w:val="0"/>
        </w:rPr>
        <w:t>KCRHA</w:t>
      </w:r>
      <w:r w:rsidRPr="004620FB">
        <w:rPr>
          <w:rFonts w:eastAsia="SimSun" w:cs="Microsoft JhengHei"/>
          <w:b w:val="0"/>
          <w:bCs w:val="0"/>
        </w:rPr>
        <w:t>）共同协作下创建一个服务枢纽。该</w:t>
      </w:r>
      <w:r w:rsidRPr="004620FB">
        <w:rPr>
          <w:rFonts w:eastAsia="SimSun"/>
          <w:b w:val="0"/>
          <w:bCs w:val="0"/>
        </w:rPr>
        <w:t>SODO</w:t>
      </w:r>
      <w:r w:rsidRPr="004620FB">
        <w:rPr>
          <w:rFonts w:eastAsia="SimSun" w:cs="Microsoft JhengHei"/>
          <w:b w:val="0"/>
          <w:bCs w:val="0"/>
        </w:rPr>
        <w:t>服务枢纽主理一个位于同一场地的群组，提供行为健康服务和</w:t>
      </w:r>
      <w:r w:rsidRPr="004620FB">
        <w:rPr>
          <w:rFonts w:eastAsia="SimSun"/>
          <w:b w:val="0"/>
          <w:bCs w:val="0"/>
        </w:rPr>
        <w:t>24/7</w:t>
      </w:r>
      <w:r w:rsidRPr="004620FB">
        <w:rPr>
          <w:rFonts w:eastAsia="SimSun" w:cs="Microsoft JhengHei"/>
          <w:b w:val="0"/>
          <w:bCs w:val="0"/>
        </w:rPr>
        <w:t>的庇护所，服务那些流连于西雅图市中心、唐人街</w:t>
      </w:r>
      <w:r w:rsidRPr="004620FB">
        <w:rPr>
          <w:rFonts w:eastAsia="SimSun"/>
          <w:b w:val="0"/>
          <w:bCs w:val="0"/>
        </w:rPr>
        <w:t>/</w:t>
      </w:r>
      <w:r w:rsidRPr="004620FB">
        <w:rPr>
          <w:rFonts w:eastAsia="SimSun" w:cs="Microsoft JhengHei"/>
          <w:b w:val="0"/>
          <w:bCs w:val="0"/>
        </w:rPr>
        <w:t>国际区（</w:t>
      </w:r>
      <w:r w:rsidRPr="004620FB">
        <w:rPr>
          <w:rFonts w:eastAsia="SimSun"/>
          <w:b w:val="0"/>
          <w:bCs w:val="0"/>
        </w:rPr>
        <w:t>CID</w:t>
      </w:r>
      <w:r w:rsidRPr="004620FB">
        <w:rPr>
          <w:rFonts w:eastAsia="SimSun" w:cs="Microsoft JhengHei"/>
          <w:b w:val="0"/>
          <w:bCs w:val="0"/>
        </w:rPr>
        <w:t>）、</w:t>
      </w:r>
      <w:r w:rsidRPr="004620FB">
        <w:rPr>
          <w:rFonts w:eastAsia="SimSun"/>
          <w:b w:val="0"/>
          <w:bCs w:val="0"/>
        </w:rPr>
        <w:t>SODO</w:t>
      </w:r>
      <w:r w:rsidRPr="004620FB">
        <w:rPr>
          <w:rFonts w:eastAsia="SimSun" w:cs="Microsoft JhengHei"/>
          <w:b w:val="0"/>
          <w:bCs w:val="0"/>
        </w:rPr>
        <w:t>及附近邻里区的无家可归人士。该服务枢纽计划包括以下的设施：</w:t>
      </w:r>
    </w:p>
    <w:p w14:paraId="0E272B42" w14:textId="77777777" w:rsidR="004B1ACC" w:rsidRPr="004620FB" w:rsidRDefault="004B1ACC" w:rsidP="004B1ACC">
      <w:pPr>
        <w:pStyle w:val="Heading1"/>
        <w:ind w:left="90"/>
        <w:rPr>
          <w:rFonts w:eastAsia="SimSun"/>
          <w:b w:val="0"/>
          <w:bCs w:val="0"/>
        </w:rPr>
      </w:pPr>
      <w:r w:rsidRPr="004620FB">
        <w:rPr>
          <w:rFonts w:eastAsia="SimSun"/>
          <w:b w:val="0"/>
          <w:bCs w:val="0"/>
        </w:rPr>
        <w:t>•</w:t>
      </w:r>
      <w:r w:rsidRPr="004620FB">
        <w:rPr>
          <w:rFonts w:eastAsia="SimSun"/>
          <w:b w:val="0"/>
          <w:bCs w:val="0"/>
        </w:rPr>
        <w:tab/>
      </w:r>
      <w:r w:rsidRPr="004620FB">
        <w:rPr>
          <w:rFonts w:eastAsia="SimSun" w:cs="Microsoft JhengHei"/>
          <w:b w:val="0"/>
          <w:bCs w:val="0"/>
        </w:rPr>
        <w:t>现有</w:t>
      </w:r>
      <w:r w:rsidRPr="004620FB">
        <w:rPr>
          <w:rFonts w:eastAsia="SimSun"/>
          <w:b w:val="0"/>
          <w:bCs w:val="0"/>
        </w:rPr>
        <w:t>270</w:t>
      </w:r>
      <w:r w:rsidRPr="004620FB">
        <w:rPr>
          <w:rFonts w:eastAsia="SimSun" w:cs="Microsoft JhengHei"/>
          <w:b w:val="0"/>
          <w:bCs w:val="0"/>
        </w:rPr>
        <w:t>人的庇护所</w:t>
      </w:r>
    </w:p>
    <w:p w14:paraId="0FB33FAC" w14:textId="77777777" w:rsidR="004B1ACC" w:rsidRPr="004620FB" w:rsidRDefault="004B1ACC" w:rsidP="004B1ACC">
      <w:pPr>
        <w:pStyle w:val="Heading1"/>
        <w:ind w:left="90"/>
        <w:rPr>
          <w:rFonts w:eastAsia="SimSun"/>
          <w:b w:val="0"/>
          <w:bCs w:val="0"/>
        </w:rPr>
      </w:pPr>
      <w:r w:rsidRPr="004620FB">
        <w:rPr>
          <w:rFonts w:eastAsia="SimSun"/>
          <w:b w:val="0"/>
          <w:bCs w:val="0"/>
        </w:rPr>
        <w:t>•</w:t>
      </w:r>
      <w:r w:rsidRPr="004620FB">
        <w:rPr>
          <w:rFonts w:eastAsia="SimSun"/>
          <w:b w:val="0"/>
          <w:bCs w:val="0"/>
        </w:rPr>
        <w:tab/>
      </w:r>
      <w:proofErr w:type="spellStart"/>
      <w:r w:rsidRPr="004620FB">
        <w:rPr>
          <w:rFonts w:eastAsia="SimSun" w:cs="Microsoft JhengHei"/>
          <w:b w:val="0"/>
          <w:bCs w:val="0"/>
        </w:rPr>
        <w:t>暂时性纾缓庇护所</w:t>
      </w:r>
      <w:proofErr w:type="spellEnd"/>
    </w:p>
    <w:p w14:paraId="6A9E61E7" w14:textId="77777777" w:rsidR="004B1ACC" w:rsidRPr="004620FB" w:rsidRDefault="004B1ACC" w:rsidP="004B1ACC">
      <w:pPr>
        <w:pStyle w:val="Heading1"/>
        <w:ind w:left="90"/>
        <w:rPr>
          <w:rFonts w:eastAsia="SimSun"/>
          <w:b w:val="0"/>
          <w:bCs w:val="0"/>
        </w:rPr>
      </w:pPr>
      <w:r w:rsidRPr="004620FB">
        <w:rPr>
          <w:rFonts w:eastAsia="SimSun"/>
          <w:b w:val="0"/>
          <w:bCs w:val="0"/>
        </w:rPr>
        <w:t>•</w:t>
      </w:r>
      <w:r w:rsidRPr="004620FB">
        <w:rPr>
          <w:rFonts w:eastAsia="SimSun"/>
          <w:b w:val="0"/>
          <w:bCs w:val="0"/>
        </w:rPr>
        <w:tab/>
      </w:r>
      <w:proofErr w:type="spellStart"/>
      <w:r w:rsidRPr="004620FB">
        <w:rPr>
          <w:rFonts w:eastAsia="SimSun" w:cs="Microsoft JhengHei"/>
          <w:b w:val="0"/>
          <w:bCs w:val="0"/>
        </w:rPr>
        <w:t>行为健康专注庇护所</w:t>
      </w:r>
      <w:proofErr w:type="spellEnd"/>
    </w:p>
    <w:p w14:paraId="591ED281" w14:textId="77777777" w:rsidR="004B1ACC" w:rsidRPr="004620FB" w:rsidRDefault="004B1ACC" w:rsidP="004B1ACC">
      <w:pPr>
        <w:pStyle w:val="Heading1"/>
        <w:ind w:left="90"/>
        <w:rPr>
          <w:rFonts w:eastAsia="SimSun"/>
          <w:b w:val="0"/>
          <w:bCs w:val="0"/>
        </w:rPr>
      </w:pPr>
      <w:r w:rsidRPr="004620FB">
        <w:rPr>
          <w:rFonts w:eastAsia="SimSun"/>
          <w:b w:val="0"/>
          <w:bCs w:val="0"/>
        </w:rPr>
        <w:t>•</w:t>
      </w:r>
      <w:r w:rsidRPr="004620FB">
        <w:rPr>
          <w:rFonts w:eastAsia="SimSun"/>
          <w:b w:val="0"/>
          <w:bCs w:val="0"/>
        </w:rPr>
        <w:tab/>
      </w:r>
      <w:proofErr w:type="spellStart"/>
      <w:r w:rsidRPr="004620FB">
        <w:rPr>
          <w:rFonts w:eastAsia="SimSun" w:cs="Microsoft JhengHei"/>
          <w:b w:val="0"/>
          <w:bCs w:val="0"/>
        </w:rPr>
        <w:t>微型间格增强型庇护所</w:t>
      </w:r>
      <w:proofErr w:type="spellEnd"/>
    </w:p>
    <w:p w14:paraId="0E7E74CF" w14:textId="77777777" w:rsidR="004B1ACC" w:rsidRPr="004620FB" w:rsidRDefault="004B1ACC" w:rsidP="004B1ACC">
      <w:pPr>
        <w:pStyle w:val="Heading1"/>
        <w:ind w:left="90"/>
        <w:rPr>
          <w:rFonts w:eastAsia="SimSun"/>
          <w:b w:val="0"/>
          <w:bCs w:val="0"/>
        </w:rPr>
      </w:pPr>
      <w:r w:rsidRPr="004620FB">
        <w:rPr>
          <w:rFonts w:eastAsia="SimSun"/>
          <w:b w:val="0"/>
          <w:bCs w:val="0"/>
        </w:rPr>
        <w:t>•</w:t>
      </w:r>
      <w:r w:rsidRPr="004620FB">
        <w:rPr>
          <w:rFonts w:eastAsia="SimSun"/>
          <w:b w:val="0"/>
          <w:bCs w:val="0"/>
        </w:rPr>
        <w:tab/>
      </w:r>
      <w:proofErr w:type="spellStart"/>
      <w:r w:rsidRPr="004620FB">
        <w:rPr>
          <w:rFonts w:eastAsia="SimSun" w:cs="Microsoft JhengHei"/>
          <w:b w:val="0"/>
          <w:bCs w:val="0"/>
        </w:rPr>
        <w:t>旅行车（</w:t>
      </w:r>
      <w:r w:rsidRPr="004620FB">
        <w:rPr>
          <w:rFonts w:eastAsia="SimSun"/>
          <w:b w:val="0"/>
          <w:bCs w:val="0"/>
        </w:rPr>
        <w:t>RV</w:t>
      </w:r>
      <w:r w:rsidRPr="004620FB">
        <w:rPr>
          <w:rFonts w:eastAsia="SimSun" w:cs="Microsoft JhengHei"/>
          <w:b w:val="0"/>
          <w:bCs w:val="0"/>
        </w:rPr>
        <w:t>）支援服务</w:t>
      </w:r>
      <w:proofErr w:type="spellEnd"/>
    </w:p>
    <w:p w14:paraId="2453E9CA" w14:textId="77777777" w:rsidR="004B1ACC" w:rsidRPr="004620FB" w:rsidRDefault="004B1ACC" w:rsidP="004B1ACC">
      <w:pPr>
        <w:pStyle w:val="Heading1"/>
        <w:ind w:left="90"/>
        <w:rPr>
          <w:rFonts w:eastAsia="SimSun"/>
          <w:b w:val="0"/>
          <w:bCs w:val="0"/>
        </w:rPr>
      </w:pPr>
    </w:p>
    <w:p w14:paraId="423CB3E3" w14:textId="08840BA0" w:rsidR="004B1ACC" w:rsidRPr="004620FB" w:rsidRDefault="004B1ACC" w:rsidP="004B1ACC">
      <w:pPr>
        <w:pStyle w:val="Heading1"/>
        <w:ind w:left="90"/>
        <w:rPr>
          <w:rFonts w:eastAsia="SimSun"/>
          <w:b w:val="0"/>
          <w:bCs w:val="0"/>
        </w:rPr>
      </w:pPr>
      <w:r w:rsidRPr="004620FB">
        <w:rPr>
          <w:rFonts w:eastAsia="SimSun" w:cs="Microsoft JhengHei"/>
          <w:b w:val="0"/>
          <w:bCs w:val="0"/>
        </w:rPr>
        <w:t>增强型庇护所提供一个稳定生活，居住者无须每天早上退住，每天晚上再入住，可以无阻隔地使用浴室、洗手间以及支援服务，例如医疗及居所配置。</w:t>
      </w:r>
      <w:r w:rsidRPr="004620FB">
        <w:rPr>
          <w:rFonts w:eastAsia="SimSun"/>
          <w:b w:val="0"/>
          <w:bCs w:val="0"/>
        </w:rPr>
        <w:t xml:space="preserve">SODO </w:t>
      </w:r>
      <w:proofErr w:type="spellStart"/>
      <w:r w:rsidRPr="004620FB">
        <w:rPr>
          <w:rFonts w:eastAsia="SimSun" w:cs="Microsoft JhengHei"/>
          <w:b w:val="0"/>
          <w:bCs w:val="0"/>
        </w:rPr>
        <w:t>服务枢纽的资金部分来自联邦政府的国人救援计划</w:t>
      </w:r>
      <w:proofErr w:type="spellEnd"/>
      <w:r w:rsidR="00977062" w:rsidRPr="004620FB">
        <w:rPr>
          <w:rFonts w:eastAsia="SimSun" w:cs="Microsoft JhengHei"/>
          <w:b w:val="0"/>
          <w:bCs w:val="0"/>
        </w:rPr>
        <w:t xml:space="preserve"> (</w:t>
      </w:r>
      <w:r w:rsidRPr="004620FB">
        <w:rPr>
          <w:rFonts w:eastAsia="SimSun"/>
          <w:b w:val="0"/>
          <w:bCs w:val="0"/>
        </w:rPr>
        <w:t xml:space="preserve">American Rescue </w:t>
      </w:r>
      <w:proofErr w:type="gramStart"/>
      <w:r w:rsidRPr="004620FB">
        <w:rPr>
          <w:rFonts w:eastAsia="SimSun"/>
          <w:b w:val="0"/>
          <w:bCs w:val="0"/>
        </w:rPr>
        <w:t>Plan</w:t>
      </w:r>
      <w:r w:rsidR="00977062" w:rsidRPr="004620FB">
        <w:rPr>
          <w:rFonts w:eastAsia="SimSun"/>
          <w:b w:val="0"/>
          <w:bCs w:val="0"/>
        </w:rPr>
        <w:t>)</w:t>
      </w:r>
      <w:r w:rsidR="00977062" w:rsidRPr="004620FB">
        <w:rPr>
          <w:rFonts w:eastAsia="SimSun" w:cs="Microsoft JhengHei"/>
          <w:b w:val="0"/>
          <w:bCs w:val="0"/>
        </w:rPr>
        <w:t>、</w:t>
      </w:r>
      <w:proofErr w:type="spellStart"/>
      <w:proofErr w:type="gramEnd"/>
      <w:r w:rsidR="00977062" w:rsidRPr="004620FB">
        <w:rPr>
          <w:rFonts w:eastAsia="SimSun" w:cs="Microsoft JhengHei"/>
          <w:b w:val="0"/>
          <w:bCs w:val="0"/>
        </w:rPr>
        <w:t>县</w:t>
      </w:r>
      <w:r w:rsidRPr="004620FB">
        <w:rPr>
          <w:rFonts w:eastAsia="SimSun" w:cs="Microsoft JhengHei"/>
          <w:b w:val="0"/>
          <w:bCs w:val="0"/>
        </w:rPr>
        <w:t>政府投资，以及西雅图市政府的五百万元。营运和服务资金由金县和</w:t>
      </w:r>
      <w:r w:rsidRPr="004620FB">
        <w:rPr>
          <w:rFonts w:eastAsia="SimSun"/>
          <w:b w:val="0"/>
          <w:bCs w:val="0"/>
        </w:rPr>
        <w:t>KCRHA</w:t>
      </w:r>
      <w:r w:rsidRPr="004620FB">
        <w:rPr>
          <w:rFonts w:eastAsia="SimSun" w:cs="Microsoft JhengHei"/>
          <w:b w:val="0"/>
          <w:bCs w:val="0"/>
        </w:rPr>
        <w:t>提供</w:t>
      </w:r>
      <w:proofErr w:type="spellEnd"/>
      <w:r w:rsidRPr="004620FB">
        <w:rPr>
          <w:rFonts w:eastAsia="SimSun" w:cs="Microsoft JhengHei"/>
          <w:b w:val="0"/>
          <w:bCs w:val="0"/>
        </w:rPr>
        <w:t>。</w:t>
      </w:r>
    </w:p>
    <w:p w14:paraId="2DCDEC93" w14:textId="77777777" w:rsidR="004B1ACC" w:rsidRPr="004620FB" w:rsidRDefault="004B1ACC" w:rsidP="004B1ACC">
      <w:pPr>
        <w:pStyle w:val="Heading1"/>
        <w:ind w:left="90"/>
        <w:rPr>
          <w:rFonts w:eastAsia="SimSun"/>
          <w:b w:val="0"/>
          <w:bCs w:val="0"/>
        </w:rPr>
      </w:pPr>
    </w:p>
    <w:p w14:paraId="4FF98676" w14:textId="77777777" w:rsidR="004B1ACC" w:rsidRPr="004620FB" w:rsidRDefault="004B1ACC" w:rsidP="004B1ACC">
      <w:pPr>
        <w:pStyle w:val="Heading1"/>
        <w:ind w:left="90"/>
        <w:rPr>
          <w:rFonts w:eastAsia="SimSun"/>
        </w:rPr>
      </w:pPr>
      <w:proofErr w:type="spellStart"/>
      <w:r w:rsidRPr="004620FB">
        <w:rPr>
          <w:rFonts w:eastAsia="SimSun" w:cs="Microsoft JhengHei"/>
        </w:rPr>
        <w:t>时间和参与</w:t>
      </w:r>
      <w:proofErr w:type="spellEnd"/>
    </w:p>
    <w:p w14:paraId="32A84C83" w14:textId="77777777" w:rsidR="004B1ACC" w:rsidRPr="004620FB" w:rsidRDefault="004B1ACC" w:rsidP="004B1ACC">
      <w:pPr>
        <w:pStyle w:val="Heading1"/>
        <w:ind w:left="90"/>
        <w:rPr>
          <w:rFonts w:eastAsia="SimSun"/>
          <w:b w:val="0"/>
          <w:bCs w:val="0"/>
        </w:rPr>
      </w:pPr>
      <w:r w:rsidRPr="004620FB">
        <w:rPr>
          <w:rFonts w:eastAsia="SimSun" w:cs="Microsoft JhengHei"/>
          <w:b w:val="0"/>
          <w:bCs w:val="0"/>
        </w:rPr>
        <w:t>金县、西雅图市政府和</w:t>
      </w:r>
      <w:r w:rsidRPr="004620FB">
        <w:rPr>
          <w:rFonts w:eastAsia="SimSun"/>
          <w:b w:val="0"/>
          <w:bCs w:val="0"/>
        </w:rPr>
        <w:t>KCRHA</w:t>
      </w:r>
      <w:r w:rsidRPr="004620FB">
        <w:rPr>
          <w:rFonts w:eastAsia="SimSun" w:cs="Microsoft JhengHei"/>
          <w:b w:val="0"/>
          <w:bCs w:val="0"/>
        </w:rPr>
        <w:t>继续与邻近社区人士联系，适时提供该项目的进程资讯。金县预计在年底前由搬迁纾缓庇护所开始，分阶段提供服务。随后是行为健康服务的增强型庇护所、微型间格单位和一个修理少量旅行车的地点（车辆维理期间为车主提供住宿服务）。位于该场地的新庇护所项目预定于</w:t>
      </w:r>
      <w:r w:rsidRPr="004620FB">
        <w:rPr>
          <w:rFonts w:eastAsia="SimSun"/>
          <w:b w:val="0"/>
          <w:bCs w:val="0"/>
        </w:rPr>
        <w:t>2022</w:t>
      </w:r>
      <w:r w:rsidRPr="004620FB">
        <w:rPr>
          <w:rFonts w:eastAsia="SimSun" w:cs="Microsoft JhengHei"/>
          <w:b w:val="0"/>
          <w:bCs w:val="0"/>
        </w:rPr>
        <w:t>年秋季至</w:t>
      </w:r>
      <w:r w:rsidRPr="004620FB">
        <w:rPr>
          <w:rFonts w:eastAsia="SimSun"/>
          <w:b w:val="0"/>
          <w:bCs w:val="0"/>
        </w:rPr>
        <w:t>2023</w:t>
      </w:r>
      <w:r w:rsidRPr="004620FB">
        <w:rPr>
          <w:rFonts w:eastAsia="SimSun" w:cs="Microsoft JhengHei"/>
          <w:b w:val="0"/>
          <w:bCs w:val="0"/>
        </w:rPr>
        <w:t>年春季之间展开。场地设计和服务在进行中，会决定该出租物业的最终使用和服务设置。未来各个庇护所位处的场地，包括现在被占用为营地的一部分地段。</w:t>
      </w:r>
      <w:r w:rsidRPr="004620FB">
        <w:rPr>
          <w:rFonts w:eastAsia="SimSun"/>
          <w:b w:val="0"/>
          <w:bCs w:val="0"/>
        </w:rPr>
        <w:t xml:space="preserve"> </w:t>
      </w:r>
      <w:proofErr w:type="spellStart"/>
      <w:r w:rsidRPr="004620FB">
        <w:rPr>
          <w:rFonts w:eastAsia="SimSun"/>
          <w:b w:val="0"/>
          <w:bCs w:val="0"/>
        </w:rPr>
        <w:t>KCRHA</w:t>
      </w:r>
      <w:r w:rsidRPr="004620FB">
        <w:rPr>
          <w:rFonts w:eastAsia="SimSun" w:cs="Microsoft JhengHei"/>
          <w:b w:val="0"/>
          <w:bCs w:val="0"/>
        </w:rPr>
        <w:t>倡导人员，于该场地的邻近地区（包括</w:t>
      </w:r>
      <w:r w:rsidRPr="004620FB">
        <w:rPr>
          <w:rFonts w:eastAsia="SimSun"/>
          <w:b w:val="0"/>
          <w:bCs w:val="0"/>
        </w:rPr>
        <w:t>CID</w:t>
      </w:r>
      <w:r w:rsidRPr="004620FB">
        <w:rPr>
          <w:rFonts w:eastAsia="SimSun" w:cs="Microsoft JhengHei"/>
          <w:b w:val="0"/>
          <w:bCs w:val="0"/>
        </w:rPr>
        <w:t>）实地与露宿人士接触、联系他们</w:t>
      </w:r>
      <w:proofErr w:type="spellEnd"/>
      <w:r w:rsidRPr="004620FB">
        <w:rPr>
          <w:rFonts w:eastAsia="SimSun" w:cs="Microsoft JhengHei"/>
          <w:b w:val="0"/>
          <w:bCs w:val="0"/>
        </w:rPr>
        <w:t>。</w:t>
      </w:r>
    </w:p>
    <w:p w14:paraId="7D8C09CA" w14:textId="77777777" w:rsidR="004B1ACC" w:rsidRPr="004620FB" w:rsidRDefault="004B1ACC" w:rsidP="004B1ACC">
      <w:pPr>
        <w:pStyle w:val="Heading1"/>
        <w:ind w:left="90"/>
        <w:rPr>
          <w:rFonts w:eastAsia="SimSun"/>
          <w:b w:val="0"/>
          <w:bCs w:val="0"/>
        </w:rPr>
      </w:pPr>
    </w:p>
    <w:p w14:paraId="0060802D" w14:textId="77777777" w:rsidR="004B1ACC" w:rsidRPr="004620FB" w:rsidRDefault="004B1ACC" w:rsidP="004B1ACC">
      <w:pPr>
        <w:pStyle w:val="Heading1"/>
        <w:ind w:left="90"/>
        <w:rPr>
          <w:rFonts w:eastAsia="SimSun"/>
        </w:rPr>
      </w:pPr>
      <w:proofErr w:type="spellStart"/>
      <w:r w:rsidRPr="004620FB">
        <w:rPr>
          <w:rFonts w:eastAsia="SimSun" w:cs="Microsoft JhengHei"/>
        </w:rPr>
        <w:t>问题</w:t>
      </w:r>
      <w:proofErr w:type="spellEnd"/>
      <w:r w:rsidRPr="004620FB">
        <w:rPr>
          <w:rFonts w:eastAsia="SimSun"/>
        </w:rPr>
        <w:t>?</w:t>
      </w:r>
    </w:p>
    <w:p w14:paraId="4604B1AB" w14:textId="7CCDA165" w:rsidR="00F53055" w:rsidRPr="004620FB" w:rsidRDefault="004B1ACC" w:rsidP="004B1ACC">
      <w:pPr>
        <w:pStyle w:val="Heading1"/>
        <w:ind w:left="90"/>
        <w:rPr>
          <w:rFonts w:eastAsia="SimSun"/>
          <w:b w:val="0"/>
          <w:bCs w:val="0"/>
        </w:rPr>
      </w:pPr>
      <w:r w:rsidRPr="004620FB">
        <w:rPr>
          <w:rFonts w:eastAsia="SimSun" w:cs="Microsoft JhengHei"/>
          <w:b w:val="0"/>
          <w:bCs w:val="0"/>
        </w:rPr>
        <w:t>如果您有任何意见，或想参加一个社区会议，请电邮至：</w:t>
      </w:r>
      <w:r w:rsidRPr="004620FB">
        <w:rPr>
          <w:rFonts w:eastAsia="SimSun"/>
        </w:rPr>
        <w:t>SODOHub@kingcounty.gov</w:t>
      </w:r>
    </w:p>
    <w:sectPr w:rsidR="00F53055" w:rsidRPr="004620FB">
      <w:headerReference w:type="default" r:id="rId13"/>
      <w:type w:val="continuous"/>
      <w:pgSz w:w="12240" w:h="15840"/>
      <w:pgMar w:top="72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51FEF" w14:textId="77777777" w:rsidR="00BC7381" w:rsidRDefault="00BC7381" w:rsidP="00A13ADC">
      <w:r>
        <w:separator/>
      </w:r>
    </w:p>
  </w:endnote>
  <w:endnote w:type="continuationSeparator" w:id="0">
    <w:p w14:paraId="736BE7EF" w14:textId="77777777" w:rsidR="00BC7381" w:rsidRDefault="00BC7381" w:rsidP="00A13ADC">
      <w:r>
        <w:continuationSeparator/>
      </w:r>
    </w:p>
  </w:endnote>
  <w:endnote w:type="continuationNotice" w:id="1">
    <w:p w14:paraId="5D6F2626" w14:textId="77777777" w:rsidR="00BC7381" w:rsidRDefault="00BC73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2F9B9" w14:textId="77777777" w:rsidR="00BC7381" w:rsidRDefault="00BC7381" w:rsidP="00A13ADC">
      <w:r>
        <w:separator/>
      </w:r>
    </w:p>
  </w:footnote>
  <w:footnote w:type="continuationSeparator" w:id="0">
    <w:p w14:paraId="5965598B" w14:textId="77777777" w:rsidR="00BC7381" w:rsidRDefault="00BC7381" w:rsidP="00A13ADC">
      <w:r>
        <w:continuationSeparator/>
      </w:r>
    </w:p>
  </w:footnote>
  <w:footnote w:type="continuationNotice" w:id="1">
    <w:p w14:paraId="60A58996" w14:textId="77777777" w:rsidR="00BC7381" w:rsidRDefault="00BC73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9376529"/>
      <w:docPartObj>
        <w:docPartGallery w:val="Watermarks"/>
        <w:docPartUnique/>
      </w:docPartObj>
    </w:sdtPr>
    <w:sdtContent>
      <w:p w14:paraId="5F3377A9" w14:textId="24926F48" w:rsidR="00B14DA7" w:rsidRDefault="00947E32">
        <w:pPr>
          <w:pStyle w:val="Header"/>
        </w:pPr>
        <w:ins w:id="0" w:author="Schrag, Charles" w:date="2022-08-30T17:04:00Z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0" allowOverlap="1" wp14:anchorId="7578FA9E" wp14:editId="35999E86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3142615"/>
                    <wp:effectExtent l="0" t="0" r="0" b="0"/>
                    <wp:wrapNone/>
                    <wp:docPr id="3" name="PowerPlusWaterMarkObject357831064"/>
                    <wp:cNvGraphicFramePr>
                      <a:graphicFrameLocks xmlns:a="http://schemas.openxmlformats.org/drawingml/2006/main" noGrp="1" noChangeAspect="1" noResize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Grp="1" noRot="1" noChangeAspect="1" noResize="1" noEditPoints="1" noAdjustHandles="1"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314261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5E2A8C" w14:textId="77777777" w:rsidR="00947E32" w:rsidRDefault="00947E32" w:rsidP="00947E32">
                                <w:pPr>
                                  <w:jc w:val="center"/>
                                  <w:rPr>
                                    <w:rFonts w:ascii="Calibri" w:hAnsi="Calibri"/>
                                    <w:color w:val="C0C0C0"/>
                                    <w:sz w:val="16"/>
                                    <w:szCs w:val="16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C0C0C0"/>
                                    <w:sz w:val="16"/>
                                    <w:szCs w:val="16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DRAFT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78FA9E" id="_x0000_t202" coordsize="21600,21600" o:spt="202" path="m,l,21600r21600,l21600,xe">
                    <v:stroke joinstyle="miter"/>
                    <v:path gradientshapeok="t" o:connecttype="rect"/>
                  </v:shapetype>
                  <v:shape id="PowerPlusWaterMarkObject357831064" o:spid="_x0000_s1026" type="#_x0000_t202" style="position:absolute;margin-left:0;margin-top:0;width:412.4pt;height:247.4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" o:allowincell="f" filled="f" stroked="f">
                    <v:stroke joinstyle="round"/>
                    <o:lock v:ext="edit" rotation="t" aspectratio="t" verticies="t" adjusthandles="t" grouping="t" shapetype="t"/>
                    <v:textbox>
                      <w:txbxContent>
                        <w:p w14:paraId="3E5E2A8C" w14:textId="77777777" w:rsidR="00947E32" w:rsidRDefault="00947E32" w:rsidP="00947E32">
                          <w:pPr>
                            <w:jc w:val="center"/>
                            <w:rPr>
                              <w:rFonts w:ascii="Calibri" w:hAnsi="Calibri"/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ins>
      </w:p>
    </w:sdtContent>
  </w:sdt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YLsu3zFO" int2:invalidationBookmarkName="" int2:hashCode="0o7PhqzKPGREp8" int2:id="kLM0rRH4">
      <int2:state int2:value="Rejected" int2:type="WordDesignerDefault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24D"/>
    <w:multiLevelType w:val="hybridMultilevel"/>
    <w:tmpl w:val="FFFFFFFF"/>
    <w:lvl w:ilvl="0" w:tplc="5316E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C6B5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7EBB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8E9A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6A5E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D845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AED2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C8EC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6CCB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D4EF8"/>
    <w:multiLevelType w:val="hybridMultilevel"/>
    <w:tmpl w:val="A44EB2EC"/>
    <w:lvl w:ilvl="0" w:tplc="FFFFFFFF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2F300865"/>
    <w:multiLevelType w:val="hybridMultilevel"/>
    <w:tmpl w:val="6336847A"/>
    <w:lvl w:ilvl="0" w:tplc="B2260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CABA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ACEC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9C1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1E88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D2FB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724F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D6E5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DC05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D7685"/>
    <w:multiLevelType w:val="hybridMultilevel"/>
    <w:tmpl w:val="6834245E"/>
    <w:lvl w:ilvl="0" w:tplc="E9A85D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009317">
    <w:abstractNumId w:val="2"/>
  </w:num>
  <w:num w:numId="2" w16cid:durableId="1517311606">
    <w:abstractNumId w:val="3"/>
  </w:num>
  <w:num w:numId="3" w16cid:durableId="1017540994">
    <w:abstractNumId w:val="1"/>
  </w:num>
  <w:num w:numId="4" w16cid:durableId="1560674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3055"/>
    <w:rsid w:val="00012D5D"/>
    <w:rsid w:val="00047610"/>
    <w:rsid w:val="00077EDC"/>
    <w:rsid w:val="000811C8"/>
    <w:rsid w:val="001132D0"/>
    <w:rsid w:val="00132F71"/>
    <w:rsid w:val="001849FC"/>
    <w:rsid w:val="0018661D"/>
    <w:rsid w:val="00194F68"/>
    <w:rsid w:val="001B3E37"/>
    <w:rsid w:val="001D1F36"/>
    <w:rsid w:val="001E1110"/>
    <w:rsid w:val="001E2F05"/>
    <w:rsid w:val="001E5325"/>
    <w:rsid w:val="002000D6"/>
    <w:rsid w:val="0020025C"/>
    <w:rsid w:val="002363CD"/>
    <w:rsid w:val="002A7E72"/>
    <w:rsid w:val="002D3612"/>
    <w:rsid w:val="002E2C1C"/>
    <w:rsid w:val="0032383C"/>
    <w:rsid w:val="00350A4C"/>
    <w:rsid w:val="00357ACB"/>
    <w:rsid w:val="003C70EA"/>
    <w:rsid w:val="004200A1"/>
    <w:rsid w:val="00421F8D"/>
    <w:rsid w:val="004422FC"/>
    <w:rsid w:val="00455116"/>
    <w:rsid w:val="004620FB"/>
    <w:rsid w:val="00462521"/>
    <w:rsid w:val="004B1ACC"/>
    <w:rsid w:val="004C068E"/>
    <w:rsid w:val="004EA5D5"/>
    <w:rsid w:val="004F6305"/>
    <w:rsid w:val="00506F49"/>
    <w:rsid w:val="00550201"/>
    <w:rsid w:val="00564550"/>
    <w:rsid w:val="00573399"/>
    <w:rsid w:val="005A2870"/>
    <w:rsid w:val="005A3458"/>
    <w:rsid w:val="005D6EEE"/>
    <w:rsid w:val="006041E0"/>
    <w:rsid w:val="00615F4C"/>
    <w:rsid w:val="006540D0"/>
    <w:rsid w:val="006B469E"/>
    <w:rsid w:val="00725DD8"/>
    <w:rsid w:val="007329FB"/>
    <w:rsid w:val="0075538A"/>
    <w:rsid w:val="00782B83"/>
    <w:rsid w:val="00783911"/>
    <w:rsid w:val="007871F6"/>
    <w:rsid w:val="00787B63"/>
    <w:rsid w:val="00793D91"/>
    <w:rsid w:val="007964C6"/>
    <w:rsid w:val="007A100B"/>
    <w:rsid w:val="007F740F"/>
    <w:rsid w:val="008024BC"/>
    <w:rsid w:val="00803DCF"/>
    <w:rsid w:val="00820C82"/>
    <w:rsid w:val="00835373"/>
    <w:rsid w:val="008664DA"/>
    <w:rsid w:val="00883AF4"/>
    <w:rsid w:val="008B4417"/>
    <w:rsid w:val="009101EA"/>
    <w:rsid w:val="00911275"/>
    <w:rsid w:val="00911AEE"/>
    <w:rsid w:val="0093306F"/>
    <w:rsid w:val="00947E32"/>
    <w:rsid w:val="00977062"/>
    <w:rsid w:val="00981EA2"/>
    <w:rsid w:val="00996281"/>
    <w:rsid w:val="00997234"/>
    <w:rsid w:val="009F4176"/>
    <w:rsid w:val="00A03FB0"/>
    <w:rsid w:val="00A06FDB"/>
    <w:rsid w:val="00A119D8"/>
    <w:rsid w:val="00A13ADC"/>
    <w:rsid w:val="00A327F4"/>
    <w:rsid w:val="00A54143"/>
    <w:rsid w:val="00AA33D3"/>
    <w:rsid w:val="00AE0E08"/>
    <w:rsid w:val="00AE16D6"/>
    <w:rsid w:val="00AE27D9"/>
    <w:rsid w:val="00AF7CFC"/>
    <w:rsid w:val="00B14DA7"/>
    <w:rsid w:val="00B26FD1"/>
    <w:rsid w:val="00B5394B"/>
    <w:rsid w:val="00BB70F8"/>
    <w:rsid w:val="00BC7381"/>
    <w:rsid w:val="00BD2F3D"/>
    <w:rsid w:val="00BD3263"/>
    <w:rsid w:val="00BF728D"/>
    <w:rsid w:val="00C13ABB"/>
    <w:rsid w:val="00C525AF"/>
    <w:rsid w:val="00C56737"/>
    <w:rsid w:val="00C762F2"/>
    <w:rsid w:val="00C80000"/>
    <w:rsid w:val="00C95897"/>
    <w:rsid w:val="00C96A01"/>
    <w:rsid w:val="00CA4210"/>
    <w:rsid w:val="00CA589E"/>
    <w:rsid w:val="00D3549A"/>
    <w:rsid w:val="00D42478"/>
    <w:rsid w:val="00D4655A"/>
    <w:rsid w:val="00D54676"/>
    <w:rsid w:val="00D60199"/>
    <w:rsid w:val="00D7772E"/>
    <w:rsid w:val="00D945EA"/>
    <w:rsid w:val="00DD346A"/>
    <w:rsid w:val="00E06BC9"/>
    <w:rsid w:val="00E07B77"/>
    <w:rsid w:val="00E37EE1"/>
    <w:rsid w:val="00E654BC"/>
    <w:rsid w:val="00E85011"/>
    <w:rsid w:val="00E93B03"/>
    <w:rsid w:val="00F03DFF"/>
    <w:rsid w:val="00F502AC"/>
    <w:rsid w:val="00F53055"/>
    <w:rsid w:val="00F53339"/>
    <w:rsid w:val="00F620F1"/>
    <w:rsid w:val="00F77A8B"/>
    <w:rsid w:val="00FA0819"/>
    <w:rsid w:val="00FA36B4"/>
    <w:rsid w:val="00FA37F7"/>
    <w:rsid w:val="00FB0DCD"/>
    <w:rsid w:val="00FB623E"/>
    <w:rsid w:val="00FC6DEE"/>
    <w:rsid w:val="00FE1CDD"/>
    <w:rsid w:val="016D6278"/>
    <w:rsid w:val="01D82F49"/>
    <w:rsid w:val="01EC197C"/>
    <w:rsid w:val="027FD423"/>
    <w:rsid w:val="039D0E67"/>
    <w:rsid w:val="043B29C2"/>
    <w:rsid w:val="044AA38F"/>
    <w:rsid w:val="0473435F"/>
    <w:rsid w:val="04A6EDA2"/>
    <w:rsid w:val="04AFF420"/>
    <w:rsid w:val="0504E8D2"/>
    <w:rsid w:val="05D0D400"/>
    <w:rsid w:val="06247A73"/>
    <w:rsid w:val="06872F70"/>
    <w:rsid w:val="069F526F"/>
    <w:rsid w:val="06C67824"/>
    <w:rsid w:val="06C91F11"/>
    <w:rsid w:val="0753F8A2"/>
    <w:rsid w:val="076F9BAD"/>
    <w:rsid w:val="07746536"/>
    <w:rsid w:val="08235CF0"/>
    <w:rsid w:val="083041A9"/>
    <w:rsid w:val="08E2E817"/>
    <w:rsid w:val="095B341C"/>
    <w:rsid w:val="0A07B197"/>
    <w:rsid w:val="0A251FAA"/>
    <w:rsid w:val="0A66B92F"/>
    <w:rsid w:val="0A706955"/>
    <w:rsid w:val="0AB8485C"/>
    <w:rsid w:val="0B3D8062"/>
    <w:rsid w:val="0B67E6CE"/>
    <w:rsid w:val="0C089F29"/>
    <w:rsid w:val="0C736BFA"/>
    <w:rsid w:val="0C94CA0E"/>
    <w:rsid w:val="0CEA9C96"/>
    <w:rsid w:val="0D4B62BA"/>
    <w:rsid w:val="0DCB2490"/>
    <w:rsid w:val="0E35EC95"/>
    <w:rsid w:val="0E83EF66"/>
    <w:rsid w:val="0EA0E951"/>
    <w:rsid w:val="0EDC1E7C"/>
    <w:rsid w:val="0EF90334"/>
    <w:rsid w:val="0F1968F3"/>
    <w:rsid w:val="0F6B289A"/>
    <w:rsid w:val="0FB924C8"/>
    <w:rsid w:val="0FBAF274"/>
    <w:rsid w:val="0FDEFAAA"/>
    <w:rsid w:val="0FF81B61"/>
    <w:rsid w:val="1007FB7E"/>
    <w:rsid w:val="1032A11D"/>
    <w:rsid w:val="10F7966D"/>
    <w:rsid w:val="113F5539"/>
    <w:rsid w:val="11457B17"/>
    <w:rsid w:val="1155FA64"/>
    <w:rsid w:val="11610739"/>
    <w:rsid w:val="11C96E4D"/>
    <w:rsid w:val="121A5476"/>
    <w:rsid w:val="123B04B7"/>
    <w:rsid w:val="12BCB02C"/>
    <w:rsid w:val="12FF94AB"/>
    <w:rsid w:val="136D7210"/>
    <w:rsid w:val="140E82D1"/>
    <w:rsid w:val="14227390"/>
    <w:rsid w:val="1423D92B"/>
    <w:rsid w:val="14630D5F"/>
    <w:rsid w:val="14850E07"/>
    <w:rsid w:val="15C75986"/>
    <w:rsid w:val="15CB0790"/>
    <w:rsid w:val="164813FB"/>
    <w:rsid w:val="166764CE"/>
    <w:rsid w:val="166DE0A2"/>
    <w:rsid w:val="16E73061"/>
    <w:rsid w:val="17149B4F"/>
    <w:rsid w:val="1716CC4E"/>
    <w:rsid w:val="17337FE7"/>
    <w:rsid w:val="1763B744"/>
    <w:rsid w:val="1789E829"/>
    <w:rsid w:val="17DC5E88"/>
    <w:rsid w:val="18595C1A"/>
    <w:rsid w:val="1872C095"/>
    <w:rsid w:val="188300C2"/>
    <w:rsid w:val="1995EE35"/>
    <w:rsid w:val="1A017E08"/>
    <w:rsid w:val="1AC61EA9"/>
    <w:rsid w:val="1B6FC519"/>
    <w:rsid w:val="1C132DE8"/>
    <w:rsid w:val="1C540E3F"/>
    <w:rsid w:val="1CDF1031"/>
    <w:rsid w:val="1D017CE5"/>
    <w:rsid w:val="1D040A02"/>
    <w:rsid w:val="1D417F64"/>
    <w:rsid w:val="1D957356"/>
    <w:rsid w:val="1DE3FBD7"/>
    <w:rsid w:val="1E0090D6"/>
    <w:rsid w:val="20296F0C"/>
    <w:rsid w:val="20730411"/>
    <w:rsid w:val="2087D9F2"/>
    <w:rsid w:val="2100435C"/>
    <w:rsid w:val="21B56CB7"/>
    <w:rsid w:val="21DE6AC2"/>
    <w:rsid w:val="2295344A"/>
    <w:rsid w:val="23642874"/>
    <w:rsid w:val="236AA066"/>
    <w:rsid w:val="23FA106C"/>
    <w:rsid w:val="248725A2"/>
    <w:rsid w:val="2508139F"/>
    <w:rsid w:val="253807E6"/>
    <w:rsid w:val="261B308C"/>
    <w:rsid w:val="264EACC7"/>
    <w:rsid w:val="26B8CB4E"/>
    <w:rsid w:val="26DDC105"/>
    <w:rsid w:val="26DE4652"/>
    <w:rsid w:val="273077D0"/>
    <w:rsid w:val="278CF222"/>
    <w:rsid w:val="28B4132B"/>
    <w:rsid w:val="28C83B15"/>
    <w:rsid w:val="28D83A49"/>
    <w:rsid w:val="291600D8"/>
    <w:rsid w:val="29F404A5"/>
    <w:rsid w:val="2A45EBA3"/>
    <w:rsid w:val="2A976197"/>
    <w:rsid w:val="2ABC134F"/>
    <w:rsid w:val="2ACF3E88"/>
    <w:rsid w:val="2B176FD7"/>
    <w:rsid w:val="2B5DF419"/>
    <w:rsid w:val="2BDD6F89"/>
    <w:rsid w:val="2C0F468D"/>
    <w:rsid w:val="2C148D4D"/>
    <w:rsid w:val="2C189007"/>
    <w:rsid w:val="2CA9071C"/>
    <w:rsid w:val="2CB90590"/>
    <w:rsid w:val="2CD25D72"/>
    <w:rsid w:val="2D37D0D9"/>
    <w:rsid w:val="2DA3D0FD"/>
    <w:rsid w:val="2E0CA7FC"/>
    <w:rsid w:val="2E2E07E8"/>
    <w:rsid w:val="2EA4C352"/>
    <w:rsid w:val="2EDC3BD3"/>
    <w:rsid w:val="2FB01EEF"/>
    <w:rsid w:val="301C89A3"/>
    <w:rsid w:val="303F90D3"/>
    <w:rsid w:val="30662463"/>
    <w:rsid w:val="3151C477"/>
    <w:rsid w:val="315D8D82"/>
    <w:rsid w:val="3169CB6C"/>
    <w:rsid w:val="325C667B"/>
    <w:rsid w:val="329B0863"/>
    <w:rsid w:val="32C6724E"/>
    <w:rsid w:val="333110B1"/>
    <w:rsid w:val="33B96743"/>
    <w:rsid w:val="34127467"/>
    <w:rsid w:val="341D1741"/>
    <w:rsid w:val="347ADB70"/>
    <w:rsid w:val="34B6652A"/>
    <w:rsid w:val="34C54456"/>
    <w:rsid w:val="34FBA4FC"/>
    <w:rsid w:val="350A14D1"/>
    <w:rsid w:val="35D28C3C"/>
    <w:rsid w:val="35D950AE"/>
    <w:rsid w:val="36AF044D"/>
    <w:rsid w:val="36B7E22C"/>
    <w:rsid w:val="3718E491"/>
    <w:rsid w:val="3729B568"/>
    <w:rsid w:val="376BE9F9"/>
    <w:rsid w:val="3879B56C"/>
    <w:rsid w:val="3963B91A"/>
    <w:rsid w:val="396D93EB"/>
    <w:rsid w:val="39BFC14E"/>
    <w:rsid w:val="39FF5156"/>
    <w:rsid w:val="3A0AC325"/>
    <w:rsid w:val="3A3AE8D0"/>
    <w:rsid w:val="3A887B23"/>
    <w:rsid w:val="3A9DFAEC"/>
    <w:rsid w:val="3B8EC887"/>
    <w:rsid w:val="3C7FF573"/>
    <w:rsid w:val="3C97207A"/>
    <w:rsid w:val="3D3CCD0A"/>
    <w:rsid w:val="3E4EFB1A"/>
    <w:rsid w:val="3E635B7F"/>
    <w:rsid w:val="3E657DD9"/>
    <w:rsid w:val="3E914C6B"/>
    <w:rsid w:val="3EB234D4"/>
    <w:rsid w:val="3EC1DB20"/>
    <w:rsid w:val="3F0CF3CF"/>
    <w:rsid w:val="3F5325BF"/>
    <w:rsid w:val="3F664F4C"/>
    <w:rsid w:val="405392EC"/>
    <w:rsid w:val="407E0D81"/>
    <w:rsid w:val="416326D9"/>
    <w:rsid w:val="416E4417"/>
    <w:rsid w:val="419CC357"/>
    <w:rsid w:val="41BAD597"/>
    <w:rsid w:val="41CDCE0A"/>
    <w:rsid w:val="426F8F67"/>
    <w:rsid w:val="428594F4"/>
    <w:rsid w:val="42A38058"/>
    <w:rsid w:val="431A69CA"/>
    <w:rsid w:val="435E5D91"/>
    <w:rsid w:val="43EE04FA"/>
    <w:rsid w:val="448783E3"/>
    <w:rsid w:val="44BF2180"/>
    <w:rsid w:val="45054E86"/>
    <w:rsid w:val="453080C9"/>
    <w:rsid w:val="45A8D955"/>
    <w:rsid w:val="45BA0C18"/>
    <w:rsid w:val="4626D7B9"/>
    <w:rsid w:val="46572B1D"/>
    <w:rsid w:val="4657B375"/>
    <w:rsid w:val="4661E49D"/>
    <w:rsid w:val="469CF5C8"/>
    <w:rsid w:val="469FEF67"/>
    <w:rsid w:val="479E60B1"/>
    <w:rsid w:val="47FCBD42"/>
    <w:rsid w:val="48389358"/>
    <w:rsid w:val="488493CA"/>
    <w:rsid w:val="48DD7025"/>
    <w:rsid w:val="48EBD23A"/>
    <w:rsid w:val="499512C7"/>
    <w:rsid w:val="499B1EFB"/>
    <w:rsid w:val="49FF5BCE"/>
    <w:rsid w:val="4A7B7508"/>
    <w:rsid w:val="4C079E29"/>
    <w:rsid w:val="4C9D3821"/>
    <w:rsid w:val="4CD040D4"/>
    <w:rsid w:val="4D0B085C"/>
    <w:rsid w:val="4D0D1038"/>
    <w:rsid w:val="4D226EB4"/>
    <w:rsid w:val="4D24958A"/>
    <w:rsid w:val="4DDE92D8"/>
    <w:rsid w:val="4E2CEFA6"/>
    <w:rsid w:val="4E5D70CC"/>
    <w:rsid w:val="4E9E177B"/>
    <w:rsid w:val="4F355D12"/>
    <w:rsid w:val="4F584A5F"/>
    <w:rsid w:val="4F612336"/>
    <w:rsid w:val="4F714838"/>
    <w:rsid w:val="4FC0DA9C"/>
    <w:rsid w:val="508927D7"/>
    <w:rsid w:val="50EB6254"/>
    <w:rsid w:val="525A6A2B"/>
    <w:rsid w:val="52A42E0C"/>
    <w:rsid w:val="53034AE3"/>
    <w:rsid w:val="53FB4E19"/>
    <w:rsid w:val="54134786"/>
    <w:rsid w:val="54322D6C"/>
    <w:rsid w:val="547A77D1"/>
    <w:rsid w:val="54C043AF"/>
    <w:rsid w:val="55154685"/>
    <w:rsid w:val="5573A215"/>
    <w:rsid w:val="55E3D481"/>
    <w:rsid w:val="5603E21D"/>
    <w:rsid w:val="56086A30"/>
    <w:rsid w:val="563F4803"/>
    <w:rsid w:val="570CB1A3"/>
    <w:rsid w:val="572EC120"/>
    <w:rsid w:val="57925958"/>
    <w:rsid w:val="57D055A3"/>
    <w:rsid w:val="5857ABE3"/>
    <w:rsid w:val="589B848A"/>
    <w:rsid w:val="5963616E"/>
    <w:rsid w:val="5A6661E2"/>
    <w:rsid w:val="5AABFBEB"/>
    <w:rsid w:val="5AFF31CF"/>
    <w:rsid w:val="5B35870F"/>
    <w:rsid w:val="5BA06E6B"/>
    <w:rsid w:val="5BA2ED7E"/>
    <w:rsid w:val="5BBC71DC"/>
    <w:rsid w:val="5C5B30FE"/>
    <w:rsid w:val="5C67EB58"/>
    <w:rsid w:val="5D0FF9CE"/>
    <w:rsid w:val="5D84D2ED"/>
    <w:rsid w:val="5E1E3D65"/>
    <w:rsid w:val="5E6725F5"/>
    <w:rsid w:val="5F51C5DA"/>
    <w:rsid w:val="5FAC992D"/>
    <w:rsid w:val="604347B6"/>
    <w:rsid w:val="60BAE748"/>
    <w:rsid w:val="60DF54C5"/>
    <w:rsid w:val="6113AFFC"/>
    <w:rsid w:val="61E24944"/>
    <w:rsid w:val="627226C1"/>
    <w:rsid w:val="62F261C4"/>
    <w:rsid w:val="62FF50FE"/>
    <w:rsid w:val="6468E8CE"/>
    <w:rsid w:val="66115029"/>
    <w:rsid w:val="66D91FB7"/>
    <w:rsid w:val="66FF1405"/>
    <w:rsid w:val="677299F9"/>
    <w:rsid w:val="677D1F7A"/>
    <w:rsid w:val="67BAE8DD"/>
    <w:rsid w:val="67E8337C"/>
    <w:rsid w:val="6849E2B4"/>
    <w:rsid w:val="6869118A"/>
    <w:rsid w:val="68B68921"/>
    <w:rsid w:val="68E0B54B"/>
    <w:rsid w:val="6907DF0B"/>
    <w:rsid w:val="69362EFA"/>
    <w:rsid w:val="695C0B7E"/>
    <w:rsid w:val="698D0220"/>
    <w:rsid w:val="69E5B315"/>
    <w:rsid w:val="69F137F1"/>
    <w:rsid w:val="6A1D7FFF"/>
    <w:rsid w:val="6A7B8885"/>
    <w:rsid w:val="6ADB78B4"/>
    <w:rsid w:val="6B5EC4BB"/>
    <w:rsid w:val="6B818376"/>
    <w:rsid w:val="6B8B23EE"/>
    <w:rsid w:val="6C13684D"/>
    <w:rsid w:val="6C945327"/>
    <w:rsid w:val="6D1114A0"/>
    <w:rsid w:val="6D747419"/>
    <w:rsid w:val="6DB4501A"/>
    <w:rsid w:val="6DD3569A"/>
    <w:rsid w:val="6EED89B8"/>
    <w:rsid w:val="6F40B94E"/>
    <w:rsid w:val="6F4FF6CF"/>
    <w:rsid w:val="70420B5D"/>
    <w:rsid w:val="712686F3"/>
    <w:rsid w:val="71B01A4A"/>
    <w:rsid w:val="726E6340"/>
    <w:rsid w:val="72756071"/>
    <w:rsid w:val="7323622C"/>
    <w:rsid w:val="73B0D84A"/>
    <w:rsid w:val="73E73B44"/>
    <w:rsid w:val="73F9F740"/>
    <w:rsid w:val="741810B3"/>
    <w:rsid w:val="74250A5A"/>
    <w:rsid w:val="742B5578"/>
    <w:rsid w:val="744C1A03"/>
    <w:rsid w:val="74940EA4"/>
    <w:rsid w:val="7504A959"/>
    <w:rsid w:val="75280538"/>
    <w:rsid w:val="755D8D08"/>
    <w:rsid w:val="7582AE2D"/>
    <w:rsid w:val="75C725D9"/>
    <w:rsid w:val="7673AA2E"/>
    <w:rsid w:val="77A6BE39"/>
    <w:rsid w:val="77F1BC26"/>
    <w:rsid w:val="781DAF11"/>
    <w:rsid w:val="78E47AE7"/>
    <w:rsid w:val="78FEC69B"/>
    <w:rsid w:val="79862670"/>
    <w:rsid w:val="79EC6419"/>
    <w:rsid w:val="7A0B95C4"/>
    <w:rsid w:val="7A9A96FC"/>
    <w:rsid w:val="7AE1579B"/>
    <w:rsid w:val="7AEF99D2"/>
    <w:rsid w:val="7B15E32C"/>
    <w:rsid w:val="7B772EE8"/>
    <w:rsid w:val="7B7A8E3D"/>
    <w:rsid w:val="7C082F49"/>
    <w:rsid w:val="7C4DC78C"/>
    <w:rsid w:val="7C6357F0"/>
    <w:rsid w:val="7C63BC72"/>
    <w:rsid w:val="7D075339"/>
    <w:rsid w:val="7D936D9B"/>
    <w:rsid w:val="7DA1E45A"/>
    <w:rsid w:val="7E186710"/>
    <w:rsid w:val="7E36981F"/>
    <w:rsid w:val="7E466B4C"/>
    <w:rsid w:val="7EA87684"/>
    <w:rsid w:val="7EBE0D2B"/>
    <w:rsid w:val="7F442E4A"/>
    <w:rsid w:val="7FA6B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3C0FC0"/>
  <w15:docId w15:val="{33BA9755-53B2-4B96-AED5-40FA1B1A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93B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E93B0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32F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2F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2F71"/>
    <w:rPr>
      <w:rFonts w:ascii="Verdana" w:eastAsia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F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F71"/>
    <w:rPr>
      <w:rFonts w:ascii="Verdana" w:eastAsia="Verdana" w:hAnsi="Verdana" w:cs="Verdan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4D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DA7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B14D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DA7"/>
    <w:rPr>
      <w:rFonts w:ascii="Verdana" w:eastAsia="Verdana" w:hAnsi="Verdana" w:cs="Verdana"/>
    </w:rPr>
  </w:style>
  <w:style w:type="character" w:styleId="Mention">
    <w:name w:val="Mention"/>
    <w:basedOn w:val="DefaultParagraphFont"/>
    <w:uiPriority w:val="99"/>
    <w:unhideWhenUsed/>
    <w:rsid w:val="00FA37F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kingcounty.gov/elected/executive/constantine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DB0DFD57D5E4292AD10888C0E83A3" ma:contentTypeVersion="12" ma:contentTypeDescription="Create a new document." ma:contentTypeScope="" ma:versionID="ce5e84aaf8902f722e7b2f536df4debe">
  <xsd:schema xmlns:xsd="http://www.w3.org/2001/XMLSchema" xmlns:xs="http://www.w3.org/2001/XMLSchema" xmlns:p="http://schemas.microsoft.com/office/2006/metadata/properties" xmlns:ns3="e0eff1e1-0982-48d5-83fa-11183ff4b16e" xmlns:ns4="7ad958db-351a-4819-adcb-92c3eaf8bcde" targetNamespace="http://schemas.microsoft.com/office/2006/metadata/properties" ma:root="true" ma:fieldsID="0f596e5d2af220b784ac530652433c43" ns3:_="" ns4:_="">
    <xsd:import namespace="e0eff1e1-0982-48d5-83fa-11183ff4b16e"/>
    <xsd:import namespace="7ad958db-351a-4819-adcb-92c3eaf8bc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ff1e1-0982-48d5-83fa-11183ff4b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958db-351a-4819-adcb-92c3eaf8bc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D9B86E-52B1-4625-B40A-F59F825A3F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416917-CC81-4254-86C3-D32E6A89F1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B34726-A7AD-4E45-B44C-C452F82A35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C40664-4824-42C3-8710-3A9A519F2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ff1e1-0982-48d5-83fa-11183ff4b16e"/>
    <ds:schemaRef ds:uri="7ad958db-351a-4819-adcb-92c3eaf8bc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Ramey, Barbara</dc:creator>
  <cp:keywords/>
  <cp:lastModifiedBy>Kenny Ching</cp:lastModifiedBy>
  <cp:revision>2</cp:revision>
  <dcterms:created xsi:type="dcterms:W3CDTF">2022-09-26T01:27:00Z</dcterms:created>
  <dcterms:modified xsi:type="dcterms:W3CDTF">2022-09-26T01:27:00Z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2022-08-30T00:00:00Z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0x010100E2DDB0DFD57D5E4292AD10888C0E83A3</vt:lpwstr>
  </property>
</Properties>
</file>